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D8" w:rsidRDefault="00722BD8" w:rsidP="00282E01">
      <w:pPr>
        <w:jc w:val="center"/>
        <w:rPr>
          <w:rFonts w:ascii="Arial Narrow" w:hAnsi="Arial Narrow"/>
          <w:b/>
          <w:sz w:val="28"/>
          <w:szCs w:val="28"/>
          <w:lang w:bidi="pa-IN"/>
        </w:rPr>
      </w:pPr>
    </w:p>
    <w:p w:rsidR="00722BD8" w:rsidRDefault="00722BD8" w:rsidP="00282E01">
      <w:pPr>
        <w:jc w:val="center"/>
        <w:rPr>
          <w:rFonts w:ascii="Arial Narrow" w:hAnsi="Arial Narrow"/>
          <w:b/>
          <w:sz w:val="28"/>
          <w:szCs w:val="28"/>
          <w:lang w:bidi="pa-IN"/>
        </w:rPr>
      </w:pPr>
    </w:p>
    <w:p w:rsidR="00722BD8" w:rsidRDefault="00722BD8" w:rsidP="00282E01">
      <w:pPr>
        <w:jc w:val="center"/>
        <w:rPr>
          <w:rFonts w:ascii="Arial Narrow" w:hAnsi="Arial Narrow"/>
          <w:b/>
          <w:sz w:val="28"/>
          <w:szCs w:val="28"/>
          <w:lang w:bidi="pa-IN"/>
        </w:rPr>
      </w:pPr>
    </w:p>
    <w:p w:rsidR="00722BD8" w:rsidRDefault="00722BD8" w:rsidP="00282E01">
      <w:pPr>
        <w:jc w:val="center"/>
        <w:rPr>
          <w:rFonts w:ascii="Arial Narrow" w:hAnsi="Arial Narrow"/>
          <w:b/>
          <w:sz w:val="28"/>
          <w:szCs w:val="28"/>
          <w:lang w:bidi="pa-IN"/>
        </w:rPr>
      </w:pPr>
    </w:p>
    <w:p w:rsidR="00722BD8" w:rsidRDefault="00722BD8" w:rsidP="00282E01">
      <w:pPr>
        <w:jc w:val="center"/>
        <w:rPr>
          <w:rFonts w:ascii="Arial Narrow" w:hAnsi="Arial Narrow"/>
          <w:b/>
          <w:sz w:val="28"/>
          <w:szCs w:val="28"/>
          <w:lang w:bidi="pa-IN"/>
        </w:rPr>
      </w:pPr>
    </w:p>
    <w:p w:rsidR="006D15C1" w:rsidRPr="00A77673" w:rsidRDefault="00B31C41" w:rsidP="00282E01">
      <w:pPr>
        <w:jc w:val="center"/>
        <w:rPr>
          <w:rFonts w:ascii="Arial Narrow" w:hAnsi="Arial Narrow"/>
          <w:sz w:val="28"/>
          <w:szCs w:val="28"/>
          <w:lang w:bidi="pa-IN"/>
        </w:rPr>
      </w:pPr>
      <w:sdt>
        <w:sdtPr>
          <w:rPr>
            <w:rFonts w:ascii="Arial Narrow" w:hAnsi="Arial Narrow"/>
            <w:b/>
            <w:color w:val="993300"/>
            <w:sz w:val="28"/>
            <w:szCs w:val="28"/>
            <w:lang w:bidi="pa-IN"/>
          </w:rPr>
          <w:id w:val="81939629"/>
          <w:placeholder>
            <w:docPart w:val="DefaultPlaceholder_22675703"/>
          </w:placeholder>
          <w:text/>
        </w:sdtPr>
        <w:sdtContent>
          <w:r w:rsidR="00722BD8" w:rsidRPr="00722BD8">
            <w:rPr>
              <w:rFonts w:ascii="Arial Narrow" w:hAnsi="Arial Narrow"/>
              <w:b/>
              <w:color w:val="993300"/>
              <w:sz w:val="28"/>
              <w:szCs w:val="28"/>
              <w:lang w:bidi="pa-IN"/>
            </w:rPr>
            <w:t>Enter School District Name here</w:t>
          </w:r>
        </w:sdtContent>
      </w:sdt>
      <w:r w:rsidR="00722BD8">
        <w:rPr>
          <w:rFonts w:ascii="Arial Narrow" w:hAnsi="Arial Narrow"/>
          <w:b/>
          <w:color w:val="993300"/>
          <w:sz w:val="28"/>
          <w:szCs w:val="28"/>
          <w:lang w:bidi="pa-IN"/>
        </w:rPr>
        <w:t xml:space="preserve"> </w:t>
      </w:r>
      <w:r w:rsidR="00722BD8" w:rsidRPr="00722BD8">
        <w:rPr>
          <w:rFonts w:ascii="Arial Narrow" w:hAnsi="Arial Narrow"/>
          <w:b/>
          <w:color w:val="000000" w:themeColor="text1"/>
          <w:sz w:val="28"/>
          <w:szCs w:val="28"/>
          <w:lang w:bidi="pa-IN"/>
        </w:rPr>
        <w:t xml:space="preserve">- </w:t>
      </w:r>
      <w:r w:rsidR="00CC57C3" w:rsidRPr="00A77673">
        <w:rPr>
          <w:rFonts w:ascii="Arial Narrow" w:hAnsi="Arial Narrow" w:cs="Arial Unicode MS"/>
          <w:b/>
          <w:sz w:val="28"/>
          <w:szCs w:val="28"/>
          <w:cs/>
          <w:lang w:bidi="pa-IN"/>
        </w:rPr>
        <w:t>ਖੇਡਾਂ ਬਾਰੇ ਸਰੀਰਕ ਮੁਆਇਨਾ ਫ਼ਾਰਮ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590"/>
        <w:gridCol w:w="539"/>
        <w:gridCol w:w="434"/>
        <w:gridCol w:w="2045"/>
        <w:gridCol w:w="180"/>
        <w:gridCol w:w="1080"/>
        <w:gridCol w:w="139"/>
        <w:gridCol w:w="401"/>
        <w:gridCol w:w="136"/>
        <w:gridCol w:w="425"/>
        <w:gridCol w:w="165"/>
        <w:gridCol w:w="539"/>
        <w:gridCol w:w="1499"/>
        <w:gridCol w:w="296"/>
        <w:gridCol w:w="180"/>
        <w:gridCol w:w="1728"/>
      </w:tblGrid>
      <w:tr w:rsidR="00773E36">
        <w:trPr>
          <w:trHeight w:val="251"/>
        </w:trPr>
        <w:tc>
          <w:tcPr>
            <w:tcW w:w="11016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73E36" w:rsidRPr="00AF52C8" w:rsidRDefault="00156744" w:rsidP="00AF52C8">
            <w:pPr>
              <w:jc w:val="center"/>
              <w:rPr>
                <w:b/>
                <w:sz w:val="20"/>
                <w:lang w:bidi="pa-IN"/>
              </w:rPr>
            </w:pPr>
            <w:r w:rsidRPr="00A77673">
              <w:rPr>
                <w:rFonts w:cs="Arial Unicode MS"/>
                <w:b/>
                <w:sz w:val="20"/>
                <w:cs/>
                <w:lang w:bidi="pa-IN"/>
              </w:rPr>
              <w:t>ਹਿੱਸਾ</w:t>
            </w:r>
            <w:r w:rsidR="00773E36" w:rsidRPr="00A77673">
              <w:rPr>
                <w:b/>
                <w:sz w:val="20"/>
                <w:lang w:bidi="pa-IN"/>
              </w:rPr>
              <w:t xml:space="preserve"> 1 (</w:t>
            </w:r>
            <w:r w:rsidRPr="00A77673">
              <w:rPr>
                <w:rFonts w:cs="Arial Unicode MS"/>
                <w:b/>
                <w:sz w:val="20"/>
                <w:cs/>
                <w:lang w:bidi="pa-IN"/>
              </w:rPr>
              <w:t xml:space="preserve">ਮਾਤਾ-ਪਿਤਾ ਜਾਂ </w:t>
            </w:r>
            <w:r w:rsidR="00276AD2">
              <w:rPr>
                <w:rFonts w:cs="Arial Unicode MS"/>
                <w:b/>
                <w:sz w:val="20"/>
                <w:cs/>
                <w:lang w:bidi="pa-IN"/>
              </w:rPr>
              <w:t xml:space="preserve">ਕਾਨੂੰਨੀ </w:t>
            </w:r>
            <w:r w:rsidRPr="00A77673">
              <w:rPr>
                <w:rFonts w:cs="Arial Unicode MS"/>
                <w:b/>
                <w:sz w:val="20"/>
                <w:cs/>
                <w:lang w:bidi="pa-IN"/>
              </w:rPr>
              <w:t>ਸਰਪ੍ਰਸਤ ਵਲੋਂ ਭਰਿਆ ਜਾਏ</w:t>
            </w:r>
            <w:r w:rsidR="00773E36" w:rsidRPr="00A77673">
              <w:rPr>
                <w:b/>
                <w:sz w:val="20"/>
                <w:lang w:bidi="pa-IN"/>
              </w:rPr>
              <w:t>)</w:t>
            </w:r>
          </w:p>
        </w:tc>
      </w:tr>
      <w:tr w:rsidR="003A54C7" w:rsidRPr="00D24D95">
        <w:trPr>
          <w:trHeight w:val="368"/>
        </w:trPr>
        <w:tc>
          <w:tcPr>
            <w:tcW w:w="4428" w:type="dxa"/>
            <w:gridSpan w:val="6"/>
          </w:tcPr>
          <w:p w:rsidR="003A54C7" w:rsidRPr="00D24D95" w:rsidRDefault="00A8545D" w:rsidP="00B30B26">
            <w:pPr>
              <w:spacing w:before="20"/>
              <w:rPr>
                <w:sz w:val="20"/>
                <w:szCs w:val="20"/>
                <w:vertAlign w:val="superscript"/>
                <w:lang w:bidi="pa-IN"/>
              </w:rPr>
            </w:pPr>
            <w:r w:rsidRPr="00D24D95">
              <w:rPr>
                <w:rFonts w:cs="Arial Unicode MS"/>
                <w:sz w:val="20"/>
                <w:szCs w:val="20"/>
                <w:vertAlign w:val="superscript"/>
                <w:cs/>
                <w:lang w:bidi="pa-IN"/>
              </w:rPr>
              <w:t>ਅਖ਼ੀਰਲਾ ਨਾਂ</w:t>
            </w:r>
          </w:p>
        </w:tc>
        <w:tc>
          <w:tcPr>
            <w:tcW w:w="4860" w:type="dxa"/>
            <w:gridSpan w:val="10"/>
          </w:tcPr>
          <w:p w:rsidR="003A54C7" w:rsidRPr="00D24D95" w:rsidRDefault="00A8545D" w:rsidP="00B30B26">
            <w:pPr>
              <w:spacing w:before="20"/>
              <w:rPr>
                <w:sz w:val="20"/>
                <w:szCs w:val="20"/>
                <w:vertAlign w:val="superscript"/>
                <w:lang w:bidi="pa-IN"/>
              </w:rPr>
            </w:pPr>
            <w:r w:rsidRPr="00D24D95">
              <w:rPr>
                <w:rFonts w:cs="Arial Unicode MS"/>
                <w:sz w:val="20"/>
                <w:szCs w:val="20"/>
                <w:vertAlign w:val="superscript"/>
                <w:cs/>
                <w:lang w:bidi="pa-IN"/>
              </w:rPr>
              <w:t>ਪਹਿਲਾ  ਨਾਂ</w:t>
            </w:r>
          </w:p>
        </w:tc>
        <w:tc>
          <w:tcPr>
            <w:tcW w:w="1728" w:type="dxa"/>
          </w:tcPr>
          <w:p w:rsidR="003A54C7" w:rsidRPr="00D24D95" w:rsidRDefault="00A8545D" w:rsidP="00B30B26">
            <w:pPr>
              <w:spacing w:before="20"/>
              <w:rPr>
                <w:sz w:val="20"/>
                <w:szCs w:val="20"/>
                <w:vertAlign w:val="superscript"/>
                <w:lang w:bidi="pa-IN"/>
              </w:rPr>
            </w:pPr>
            <w:r w:rsidRPr="00D24D95">
              <w:rPr>
                <w:rFonts w:cs="Arial Unicode MS"/>
                <w:sz w:val="20"/>
                <w:szCs w:val="20"/>
                <w:vertAlign w:val="superscript"/>
                <w:cs/>
                <w:lang w:bidi="pa-IN"/>
              </w:rPr>
              <w:t>ਗ੍ਰੇਡ</w:t>
            </w:r>
          </w:p>
        </w:tc>
      </w:tr>
      <w:tr w:rsidR="00282E01" w:rsidRPr="00D24D95">
        <w:trPr>
          <w:trHeight w:val="368"/>
        </w:trPr>
        <w:tc>
          <w:tcPr>
            <w:tcW w:w="2203" w:type="dxa"/>
            <w:gridSpan w:val="4"/>
            <w:tcBorders>
              <w:bottom w:val="single" w:sz="4" w:space="0" w:color="auto"/>
            </w:tcBorders>
          </w:tcPr>
          <w:p w:rsidR="00282E01" w:rsidRPr="00D24D95" w:rsidRDefault="00A8545D" w:rsidP="00B30B26">
            <w:pPr>
              <w:spacing w:before="20"/>
              <w:rPr>
                <w:sz w:val="20"/>
                <w:szCs w:val="20"/>
                <w:vertAlign w:val="superscript"/>
                <w:lang w:bidi="pa-IN"/>
              </w:rPr>
            </w:pPr>
            <w:r w:rsidRPr="00D24D95">
              <w:rPr>
                <w:rFonts w:cs="Arial Unicode MS"/>
                <w:sz w:val="20"/>
                <w:szCs w:val="20"/>
                <w:vertAlign w:val="superscript"/>
                <w:cs/>
                <w:lang w:bidi="pa-IN"/>
              </w:rPr>
              <w:t>ਜਨਮ-ਤਾਰੀਖ਼</w:t>
            </w:r>
          </w:p>
        </w:tc>
        <w:tc>
          <w:tcPr>
            <w:tcW w:w="2225" w:type="dxa"/>
            <w:gridSpan w:val="2"/>
            <w:tcBorders>
              <w:bottom w:val="single" w:sz="4" w:space="0" w:color="auto"/>
            </w:tcBorders>
          </w:tcPr>
          <w:p w:rsidR="00282E01" w:rsidRPr="00D24D95" w:rsidRDefault="00A8545D" w:rsidP="00B30B26">
            <w:pPr>
              <w:spacing w:before="20"/>
              <w:rPr>
                <w:sz w:val="20"/>
                <w:szCs w:val="20"/>
                <w:vertAlign w:val="superscript"/>
                <w:lang w:bidi="pa-IN"/>
              </w:rPr>
            </w:pPr>
            <w:r w:rsidRPr="00D24D95">
              <w:rPr>
                <w:rFonts w:cs="Arial Unicode MS"/>
                <w:sz w:val="20"/>
                <w:szCs w:val="20"/>
                <w:vertAlign w:val="superscript"/>
                <w:cs/>
                <w:lang w:bidi="pa-IN"/>
              </w:rPr>
              <w:t>ਪਤਝਡ਼ ਦੀਆਂ ਖੇਡਾਂ</w:t>
            </w:r>
          </w:p>
        </w:tc>
        <w:tc>
          <w:tcPr>
            <w:tcW w:w="2181" w:type="dxa"/>
            <w:gridSpan w:val="5"/>
            <w:tcBorders>
              <w:bottom w:val="single" w:sz="4" w:space="0" w:color="auto"/>
            </w:tcBorders>
          </w:tcPr>
          <w:p w:rsidR="00282E01" w:rsidRPr="00D24D95" w:rsidRDefault="00A8545D" w:rsidP="00B30B26">
            <w:pPr>
              <w:spacing w:before="20"/>
              <w:rPr>
                <w:sz w:val="20"/>
                <w:szCs w:val="20"/>
                <w:vertAlign w:val="superscript"/>
                <w:lang w:bidi="pa-IN"/>
              </w:rPr>
            </w:pPr>
            <w:r w:rsidRPr="00D24D95">
              <w:rPr>
                <w:rFonts w:cs="Arial Unicode MS"/>
                <w:sz w:val="20"/>
                <w:szCs w:val="20"/>
                <w:vertAlign w:val="superscript"/>
                <w:cs/>
                <w:lang w:bidi="pa-IN"/>
              </w:rPr>
              <w:t>ਸਰਦੀਆਂ ਦੀਆਂ ਖੇਡਾਂ</w:t>
            </w:r>
          </w:p>
        </w:tc>
        <w:tc>
          <w:tcPr>
            <w:tcW w:w="2203" w:type="dxa"/>
            <w:gridSpan w:val="3"/>
            <w:tcBorders>
              <w:bottom w:val="single" w:sz="4" w:space="0" w:color="auto"/>
            </w:tcBorders>
          </w:tcPr>
          <w:p w:rsidR="00282E01" w:rsidRPr="00D24D95" w:rsidRDefault="00A8545D" w:rsidP="00B30B26">
            <w:pPr>
              <w:spacing w:before="20"/>
              <w:rPr>
                <w:sz w:val="20"/>
                <w:szCs w:val="20"/>
                <w:vertAlign w:val="superscript"/>
                <w:lang w:bidi="pa-IN"/>
              </w:rPr>
            </w:pPr>
            <w:r w:rsidRPr="00D24D95">
              <w:rPr>
                <w:rFonts w:cs="Arial Unicode MS"/>
                <w:sz w:val="20"/>
                <w:szCs w:val="20"/>
                <w:vertAlign w:val="superscript"/>
                <w:cs/>
                <w:lang w:bidi="pa-IN"/>
              </w:rPr>
              <w:t>ਬਸੰਤ ਦੀਆਂ ਖੇਡਾਂ</w:t>
            </w:r>
          </w:p>
        </w:tc>
        <w:tc>
          <w:tcPr>
            <w:tcW w:w="2204" w:type="dxa"/>
            <w:gridSpan w:val="3"/>
            <w:tcBorders>
              <w:bottom w:val="single" w:sz="4" w:space="0" w:color="auto"/>
            </w:tcBorders>
          </w:tcPr>
          <w:p w:rsidR="00282E01" w:rsidRPr="00D24D95" w:rsidRDefault="00BB42A9" w:rsidP="00B30B26">
            <w:pPr>
              <w:spacing w:before="20"/>
              <w:rPr>
                <w:b/>
                <w:bCs/>
                <w:sz w:val="20"/>
                <w:szCs w:val="20"/>
                <w:vertAlign w:val="superscript"/>
                <w:lang w:bidi="pa-IN"/>
              </w:rPr>
            </w:pPr>
            <w:r w:rsidRPr="00D24D95">
              <w:rPr>
                <w:rFonts w:cs="Arial Unicode MS"/>
                <w:b/>
                <w:bCs/>
                <w:sz w:val="20"/>
                <w:szCs w:val="20"/>
                <w:vertAlign w:val="superscript"/>
                <w:cs/>
                <w:lang w:bidi="pa-IN"/>
              </w:rPr>
              <w:t>ਵਿਦਿਆਰਥੀ ਦਾ ਪਛਾਣ ਨੰਬਰ</w:t>
            </w:r>
          </w:p>
        </w:tc>
      </w:tr>
      <w:tr w:rsidR="00282E01">
        <w:tc>
          <w:tcPr>
            <w:tcW w:w="1101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2E01" w:rsidRPr="00AF52C8" w:rsidRDefault="0087748E" w:rsidP="00AF52C8">
            <w:pPr>
              <w:jc w:val="center"/>
              <w:rPr>
                <w:b/>
                <w:sz w:val="22"/>
                <w:szCs w:val="22"/>
                <w:lang w:bidi="pa-IN"/>
              </w:rPr>
            </w:pPr>
            <w:r>
              <w:rPr>
                <w:rFonts w:cs="Arial Unicode MS"/>
                <w:b/>
                <w:sz w:val="22"/>
                <w:szCs w:val="22"/>
                <w:cs/>
                <w:lang w:bidi="pa-IN"/>
              </w:rPr>
              <w:t xml:space="preserve">ਸਿਹਤ ਪਿਛੋਕਡ਼ </w:t>
            </w:r>
            <w:r w:rsidR="00282E01" w:rsidRPr="00AF52C8">
              <w:rPr>
                <w:b/>
                <w:sz w:val="22"/>
                <w:szCs w:val="22"/>
                <w:lang w:bidi="pa-IN"/>
              </w:rPr>
              <w:t>(</w:t>
            </w:r>
            <w:r w:rsidRPr="0087748E">
              <w:rPr>
                <w:rFonts w:cs="Arial Unicode MS"/>
                <w:b/>
                <w:sz w:val="22"/>
                <w:szCs w:val="20"/>
                <w:cs/>
                <w:lang w:bidi="pa-IN"/>
              </w:rPr>
              <w:t xml:space="preserve">ਮੁਆਇਨੇ ਤੋਂ </w:t>
            </w:r>
            <w:r w:rsidRPr="006D76F9">
              <w:rPr>
                <w:rFonts w:cs="Arial Unicode MS"/>
                <w:b/>
                <w:sz w:val="22"/>
                <w:szCs w:val="20"/>
                <w:cs/>
                <w:lang w:bidi="pa-IN"/>
              </w:rPr>
              <w:t xml:space="preserve">ਪਹਿਲਾਂ </w:t>
            </w:r>
            <w:r w:rsidR="00585DEF" w:rsidRPr="006D76F9">
              <w:rPr>
                <w:rFonts w:cs="Arial Unicode MS"/>
                <w:b/>
                <w:sz w:val="22"/>
                <w:szCs w:val="20"/>
                <w:cs/>
                <w:lang w:bidi="pa-IN"/>
              </w:rPr>
              <w:t xml:space="preserve">ਜ਼ਰੂਰ </w:t>
            </w:r>
            <w:r w:rsidRPr="006D76F9">
              <w:rPr>
                <w:rFonts w:cs="Arial Unicode MS"/>
                <w:b/>
                <w:sz w:val="22"/>
                <w:szCs w:val="20"/>
                <w:cs/>
                <w:lang w:bidi="pa-IN"/>
              </w:rPr>
              <w:t>ਭਰਿਆ</w:t>
            </w:r>
            <w:r w:rsidRPr="0087748E">
              <w:rPr>
                <w:rFonts w:cs="Arial Unicode MS"/>
                <w:b/>
                <w:sz w:val="22"/>
                <w:szCs w:val="20"/>
                <w:cs/>
                <w:lang w:bidi="pa-IN"/>
              </w:rPr>
              <w:t xml:space="preserve"> ਜਾਣਾ ਚਾਹੀਦਾ ਹੈ</w:t>
            </w:r>
            <w:r w:rsidR="00282E01" w:rsidRPr="00AF52C8">
              <w:rPr>
                <w:b/>
                <w:sz w:val="22"/>
                <w:szCs w:val="22"/>
                <w:lang w:bidi="pa-IN"/>
              </w:rPr>
              <w:t>)</w:t>
            </w:r>
          </w:p>
        </w:tc>
      </w:tr>
      <w:tr w:rsidR="000F2ED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2EDC" w:rsidRPr="00AF52C8" w:rsidRDefault="000F2EDC" w:rsidP="006D15C1">
            <w:pPr>
              <w:rPr>
                <w:sz w:val="18"/>
                <w:szCs w:val="18"/>
                <w:lang w:bidi="pa-I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EDC" w:rsidRPr="00AF52C8" w:rsidRDefault="00A11707" w:rsidP="006D15C1">
            <w:pPr>
              <w:rPr>
                <w:b/>
                <w:sz w:val="18"/>
                <w:szCs w:val="18"/>
                <w:u w:val="single"/>
                <w:lang w:bidi="pa-IN"/>
              </w:rPr>
            </w:pPr>
            <w:r w:rsidRPr="00A11707">
              <w:rPr>
                <w:rFonts w:cs="Arial Unicode MS"/>
                <w:b/>
                <w:bCs/>
                <w:sz w:val="18"/>
                <w:szCs w:val="18"/>
                <w:u w:val="single"/>
                <w:cs/>
                <w:lang w:bidi="pa-IN"/>
              </w:rPr>
              <w:t>ਹਾਂ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EDC" w:rsidRPr="00A11707" w:rsidRDefault="00A11707" w:rsidP="006D15C1">
            <w:pPr>
              <w:rPr>
                <w:rFonts w:cs="Arial Unicode MS"/>
                <w:b/>
                <w:bCs/>
                <w:sz w:val="18"/>
                <w:szCs w:val="18"/>
                <w:u w:val="single"/>
                <w:lang w:bidi="pa-IN"/>
              </w:rPr>
            </w:pPr>
            <w:r>
              <w:rPr>
                <w:rFonts w:cs="Arial Unicode MS"/>
                <w:b/>
                <w:bCs/>
                <w:sz w:val="18"/>
                <w:szCs w:val="18"/>
                <w:u w:val="single"/>
                <w:cs/>
                <w:lang w:bidi="pa-IN"/>
              </w:rPr>
              <w:t>ਨਹੀਂ</w:t>
            </w:r>
          </w:p>
        </w:tc>
        <w:tc>
          <w:tcPr>
            <w:tcW w:w="38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EDC" w:rsidRPr="00AF52C8" w:rsidRDefault="005410BA" w:rsidP="006D15C1">
            <w:pPr>
              <w:rPr>
                <w:b/>
                <w:sz w:val="18"/>
                <w:szCs w:val="18"/>
                <w:lang w:bidi="pa-IN"/>
              </w:rPr>
            </w:pPr>
            <w:r>
              <w:rPr>
                <w:rFonts w:cs="Arial Unicode MS"/>
                <w:b/>
                <w:bCs/>
                <w:sz w:val="18"/>
                <w:szCs w:val="18"/>
                <w:u w:val="single"/>
                <w:cs/>
                <w:lang w:bidi="pa-IN"/>
              </w:rPr>
              <w:t xml:space="preserve">ਕੀ ਵਿਦਿਆਰਥੀ ਨੂੰ ਇਹਨਾਂ ਵਿਚੋਂ ਕੋਈ </w:t>
            </w:r>
            <w:r w:rsidR="00FC5F33">
              <w:rPr>
                <w:rFonts w:cs="Arial Unicode MS"/>
                <w:b/>
                <w:bCs/>
                <w:sz w:val="18"/>
                <w:szCs w:val="18"/>
                <w:u w:val="single"/>
                <w:cs/>
                <w:lang w:bidi="pa-IN"/>
              </w:rPr>
              <w:t>ਸੀ</w:t>
            </w:r>
            <w:r w:rsidR="000F2EDC" w:rsidRPr="00AF52C8">
              <w:rPr>
                <w:b/>
                <w:sz w:val="18"/>
                <w:szCs w:val="18"/>
                <w:lang w:bidi="pa-IN"/>
              </w:rPr>
              <w:t>: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EDC" w:rsidRPr="00AF52C8" w:rsidRDefault="000F2EDC" w:rsidP="006D15C1">
            <w:pPr>
              <w:rPr>
                <w:sz w:val="18"/>
                <w:szCs w:val="18"/>
                <w:lang w:bidi="pa-IN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EDC" w:rsidRPr="00AF52C8" w:rsidRDefault="00A11707" w:rsidP="006D15C1">
            <w:pPr>
              <w:rPr>
                <w:b/>
                <w:sz w:val="18"/>
                <w:szCs w:val="18"/>
                <w:u w:val="single"/>
                <w:lang w:bidi="pa-IN"/>
              </w:rPr>
            </w:pPr>
            <w:r w:rsidRPr="00A11707">
              <w:rPr>
                <w:rFonts w:cs="Arial Unicode MS"/>
                <w:b/>
                <w:bCs/>
                <w:sz w:val="18"/>
                <w:szCs w:val="18"/>
                <w:u w:val="single"/>
                <w:cs/>
                <w:lang w:bidi="pa-IN"/>
              </w:rPr>
              <w:t>ਹਾਂ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EDC" w:rsidRPr="00AF52C8" w:rsidRDefault="00A11707" w:rsidP="006D15C1">
            <w:pPr>
              <w:rPr>
                <w:b/>
                <w:sz w:val="18"/>
                <w:szCs w:val="18"/>
                <w:u w:val="single"/>
                <w:lang w:bidi="pa-IN"/>
              </w:rPr>
            </w:pPr>
            <w:r>
              <w:rPr>
                <w:rFonts w:cs="Arial Unicode MS"/>
                <w:b/>
                <w:bCs/>
                <w:sz w:val="18"/>
                <w:szCs w:val="18"/>
                <w:u w:val="single"/>
                <w:cs/>
                <w:lang w:bidi="pa-IN"/>
              </w:rPr>
              <w:t>ਨਹੀਂ</w:t>
            </w:r>
          </w:p>
        </w:tc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2EDC" w:rsidRPr="00AF52C8" w:rsidRDefault="00FC5F33" w:rsidP="006D15C1">
            <w:pPr>
              <w:rPr>
                <w:b/>
                <w:sz w:val="18"/>
                <w:szCs w:val="18"/>
                <w:lang w:bidi="pa-IN"/>
              </w:rPr>
            </w:pPr>
            <w:r>
              <w:rPr>
                <w:rFonts w:cs="Arial Unicode MS"/>
                <w:b/>
                <w:bCs/>
                <w:sz w:val="18"/>
                <w:szCs w:val="18"/>
                <w:u w:val="single"/>
                <w:cs/>
                <w:lang w:bidi="pa-IN"/>
              </w:rPr>
              <w:t xml:space="preserve">ਕੀ ਇਹ ਵਿਦਿਆਰਥੀ </w:t>
            </w:r>
            <w:r w:rsidR="000F2EDC" w:rsidRPr="00AF52C8">
              <w:rPr>
                <w:b/>
                <w:sz w:val="18"/>
                <w:szCs w:val="18"/>
                <w:lang w:bidi="pa-IN"/>
              </w:rPr>
              <w:t>:</w:t>
            </w:r>
          </w:p>
        </w:tc>
      </w:tr>
      <w:tr w:rsidR="003A54C7"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4C7" w:rsidRPr="00AF52C8" w:rsidRDefault="003A54C7" w:rsidP="006D15C1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t>1</w:t>
            </w:r>
            <w:r w:rsidR="00282E01" w:rsidRPr="00AF52C8">
              <w:rPr>
                <w:sz w:val="18"/>
                <w:szCs w:val="18"/>
                <w:lang w:bidi="pa-IN"/>
              </w:rPr>
              <w:t>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3A54C7" w:rsidRPr="00AF52C8" w:rsidRDefault="003A54C7" w:rsidP="006D15C1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A54C7" w:rsidRPr="00AF52C8" w:rsidRDefault="003A54C7" w:rsidP="006D15C1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sym w:font="Wingdings" w:char="F06F"/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54C7" w:rsidRPr="00AF52C8" w:rsidRDefault="00A87B77" w:rsidP="006D15C1">
            <w:pPr>
              <w:rPr>
                <w:sz w:val="18"/>
                <w:szCs w:val="18"/>
                <w:lang w:bidi="pa-IN"/>
              </w:rPr>
            </w:pPr>
            <w:r>
              <w:rPr>
                <w:rFonts w:cs="Arial Unicode MS"/>
                <w:sz w:val="18"/>
                <w:szCs w:val="18"/>
                <w:cs/>
                <w:lang w:bidi="pa-IN"/>
              </w:rPr>
              <w:t>ਗੰਭੀਰ ਜਾਂ ਸਮੇਂ ਸਮੇਂ ਸਿਰ ਹੋਣ ਵਾਲੀ ਬਿਮਾਰੀ</w:t>
            </w:r>
            <w:r w:rsidR="003A54C7" w:rsidRPr="00AF52C8">
              <w:rPr>
                <w:sz w:val="18"/>
                <w:szCs w:val="18"/>
                <w:lang w:bidi="pa-IN"/>
              </w:rPr>
              <w:t>?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4C7" w:rsidRPr="00AF52C8" w:rsidRDefault="003A54C7" w:rsidP="006D15C1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t>16</w:t>
            </w:r>
            <w:r w:rsidR="00282E01" w:rsidRPr="00AF52C8">
              <w:rPr>
                <w:sz w:val="18"/>
                <w:szCs w:val="18"/>
                <w:lang w:bidi="pa-IN"/>
              </w:rPr>
              <w:t>.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4C7" w:rsidRPr="00AF52C8" w:rsidRDefault="003A54C7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A54C7" w:rsidRPr="00AF52C8" w:rsidRDefault="003A54C7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sym w:font="Wingdings" w:char="F06F"/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54C7" w:rsidRPr="00AF52C8" w:rsidRDefault="005333F2" w:rsidP="006D15C1">
            <w:pPr>
              <w:rPr>
                <w:sz w:val="18"/>
                <w:szCs w:val="18"/>
                <w:lang w:bidi="pa-IN"/>
              </w:rPr>
            </w:pPr>
            <w:r>
              <w:rPr>
                <w:rFonts w:cs="Arial Unicode MS"/>
                <w:sz w:val="18"/>
                <w:szCs w:val="18"/>
                <w:cs/>
                <w:lang w:bidi="pa-IN"/>
              </w:rPr>
              <w:t>ਚਸ਼ਮਾ ਜਾਂ ਕਾਂਟੈਕਟ ਲੈਂਸ ਲਾਉਂਦਾ ਹੈ</w:t>
            </w:r>
            <w:r w:rsidR="003A54C7" w:rsidRPr="00AF52C8">
              <w:rPr>
                <w:sz w:val="18"/>
                <w:szCs w:val="18"/>
                <w:lang w:bidi="pa-IN"/>
              </w:rPr>
              <w:t>?</w:t>
            </w:r>
          </w:p>
        </w:tc>
      </w:tr>
      <w:tr w:rsidR="003A54C7"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4C7" w:rsidRPr="00AF52C8" w:rsidRDefault="003A54C7" w:rsidP="006D15C1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t>2</w:t>
            </w:r>
            <w:r w:rsidR="00282E01" w:rsidRPr="00AF52C8">
              <w:rPr>
                <w:sz w:val="18"/>
                <w:szCs w:val="18"/>
                <w:lang w:bidi="pa-IN"/>
              </w:rPr>
              <w:t>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3A54C7" w:rsidRPr="00AF52C8" w:rsidRDefault="003A54C7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A54C7" w:rsidRPr="00AF52C8" w:rsidRDefault="003A54C7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sym w:font="Wingdings" w:char="F06F"/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54C7" w:rsidRPr="00AF52C8" w:rsidRDefault="001301DE" w:rsidP="006D15C1">
            <w:pPr>
              <w:rPr>
                <w:sz w:val="18"/>
                <w:szCs w:val="18"/>
                <w:lang w:bidi="pa-IN"/>
              </w:rPr>
            </w:pPr>
            <w:r>
              <w:rPr>
                <w:rFonts w:cs="Arial Unicode MS"/>
                <w:sz w:val="18"/>
                <w:szCs w:val="18"/>
                <w:cs/>
                <w:lang w:bidi="pa-IN"/>
              </w:rPr>
              <w:t>ਪਿਛਲੇ 1 ਹਫ਼ਤੇ ਤੋਂ ਚਲ ਰਹੀ ਬਿਮਾਰੀ</w:t>
            </w:r>
            <w:r w:rsidR="003A54C7" w:rsidRPr="00AF52C8">
              <w:rPr>
                <w:sz w:val="18"/>
                <w:szCs w:val="18"/>
                <w:lang w:bidi="pa-IN"/>
              </w:rPr>
              <w:t>?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4C7" w:rsidRPr="00AF52C8" w:rsidRDefault="003A54C7" w:rsidP="006D15C1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t>17</w:t>
            </w:r>
            <w:r w:rsidR="00282E01" w:rsidRPr="00AF52C8">
              <w:rPr>
                <w:sz w:val="18"/>
                <w:szCs w:val="18"/>
                <w:lang w:bidi="pa-IN"/>
              </w:rPr>
              <w:t>.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4C7" w:rsidRPr="00AF52C8" w:rsidRDefault="003A54C7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A54C7" w:rsidRPr="00AF52C8" w:rsidRDefault="003A54C7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sym w:font="Wingdings" w:char="F06F"/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54C7" w:rsidRPr="00AF52C8" w:rsidRDefault="001B43F3" w:rsidP="006D15C1">
            <w:pPr>
              <w:rPr>
                <w:sz w:val="18"/>
                <w:szCs w:val="18"/>
                <w:lang w:bidi="pa-IN"/>
              </w:rPr>
            </w:pPr>
            <w:r>
              <w:rPr>
                <w:rFonts w:cs="Arial Unicode MS"/>
                <w:sz w:val="18"/>
                <w:szCs w:val="18"/>
                <w:cs/>
                <w:lang w:bidi="pa-IN"/>
              </w:rPr>
              <w:t>ਦੰਦਾਂ ਦੇ ਬ੍ਰਿਜ, ਬ੍ਰੇਸ ਜਾਂ ਪਲੇਟਸ ਪਾਉਂਦਾ ਹੈ</w:t>
            </w:r>
            <w:r w:rsidR="003A54C7" w:rsidRPr="00AF52C8">
              <w:rPr>
                <w:sz w:val="18"/>
                <w:szCs w:val="18"/>
                <w:lang w:bidi="pa-IN"/>
              </w:rPr>
              <w:t>?</w:t>
            </w:r>
          </w:p>
        </w:tc>
      </w:tr>
      <w:tr w:rsidR="003A54C7"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4C7" w:rsidRPr="00AF52C8" w:rsidRDefault="003A54C7" w:rsidP="006D15C1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t>3</w:t>
            </w:r>
            <w:r w:rsidR="00282E01" w:rsidRPr="00AF52C8">
              <w:rPr>
                <w:sz w:val="18"/>
                <w:szCs w:val="18"/>
                <w:lang w:bidi="pa-IN"/>
              </w:rPr>
              <w:t>.</w:t>
            </w:r>
          </w:p>
          <w:p w:rsidR="005A2433" w:rsidRPr="00AF52C8" w:rsidRDefault="005A2433" w:rsidP="006D15C1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t>4.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3A54C7" w:rsidRPr="00AF52C8" w:rsidRDefault="003A54C7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sym w:font="Wingdings" w:char="F06F"/>
            </w:r>
          </w:p>
          <w:p w:rsidR="005A2433" w:rsidRPr="00AF52C8" w:rsidRDefault="005A2433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A54C7" w:rsidRPr="00AF52C8" w:rsidRDefault="003A54C7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sym w:font="Wingdings" w:char="F06F"/>
            </w:r>
          </w:p>
          <w:p w:rsidR="005A2433" w:rsidRPr="00AF52C8" w:rsidRDefault="005A2433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sym w:font="Wingdings" w:char="F06F"/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2433" w:rsidRPr="00AF52C8" w:rsidRDefault="001301DE" w:rsidP="006D15C1">
            <w:pPr>
              <w:rPr>
                <w:sz w:val="18"/>
                <w:szCs w:val="18"/>
                <w:lang w:bidi="pa-IN"/>
              </w:rPr>
            </w:pPr>
            <w:r>
              <w:rPr>
                <w:rFonts w:cs="Arial Unicode MS"/>
                <w:sz w:val="18"/>
                <w:szCs w:val="18"/>
                <w:cs/>
                <w:lang w:bidi="pa-IN"/>
              </w:rPr>
              <w:t>ਹਸਪਤਾਲ ਵਿਚ ਦਾਖ਼ਲ ਜਾਂ ਸਰਜਰੀ</w:t>
            </w:r>
            <w:r w:rsidR="00F13C3E" w:rsidRPr="00AF52C8">
              <w:rPr>
                <w:sz w:val="18"/>
                <w:szCs w:val="18"/>
                <w:lang w:bidi="pa-IN"/>
              </w:rPr>
              <w:t>?</w:t>
            </w:r>
          </w:p>
          <w:p w:rsidR="00BF5684" w:rsidRPr="00AF52C8" w:rsidRDefault="00AF2C95" w:rsidP="006D15C1">
            <w:pPr>
              <w:rPr>
                <w:sz w:val="18"/>
                <w:szCs w:val="18"/>
                <w:lang w:bidi="pa-IN"/>
              </w:rPr>
            </w:pPr>
            <w:r>
              <w:rPr>
                <w:rFonts w:cs="Arial Unicode MS"/>
                <w:sz w:val="18"/>
                <w:szCs w:val="18"/>
                <w:cs/>
                <w:lang w:bidi="pa-IN"/>
              </w:rPr>
              <w:t>ਭਾਵੁਕ, ਮਨੋ-ਚਿਕਿਤਸਾ ਸਬੰਧੀ, ਜਾਂ ਤੰਤੂ-ਵਿਗਿਆਨਕ ਸਥਿਤੀ</w:t>
            </w:r>
            <w:r w:rsidR="00BF5684" w:rsidRPr="00AF52C8">
              <w:rPr>
                <w:sz w:val="18"/>
                <w:szCs w:val="18"/>
                <w:lang w:bidi="pa-IN"/>
              </w:rPr>
              <w:t>?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4C7" w:rsidRPr="00AF52C8" w:rsidRDefault="003A54C7" w:rsidP="006D15C1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t>18</w:t>
            </w:r>
            <w:r w:rsidR="00282E01" w:rsidRPr="00AF52C8">
              <w:rPr>
                <w:sz w:val="18"/>
                <w:szCs w:val="18"/>
                <w:lang w:bidi="pa-IN"/>
              </w:rPr>
              <w:t>.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4C7" w:rsidRPr="00AF52C8" w:rsidRDefault="003A54C7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A54C7" w:rsidRPr="00AF52C8" w:rsidRDefault="003A54C7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sym w:font="Wingdings" w:char="F06F"/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54C7" w:rsidRPr="00AF52C8" w:rsidRDefault="00532019" w:rsidP="006D15C1">
            <w:pPr>
              <w:rPr>
                <w:sz w:val="18"/>
                <w:szCs w:val="18"/>
                <w:lang w:bidi="pa-IN"/>
              </w:rPr>
            </w:pPr>
            <w:r>
              <w:rPr>
                <w:rFonts w:cs="Arial Unicode MS"/>
                <w:sz w:val="18"/>
                <w:szCs w:val="18"/>
                <w:cs/>
                <w:lang w:bidi="pa-IN"/>
              </w:rPr>
              <w:t xml:space="preserve">ਕੋਈ ਦਵਾਈ ਲੈਂਦਾ ਹੈ </w:t>
            </w:r>
            <w:r w:rsidR="003A54C7" w:rsidRPr="00AF52C8">
              <w:rPr>
                <w:sz w:val="18"/>
                <w:szCs w:val="18"/>
                <w:lang w:bidi="pa-IN"/>
              </w:rPr>
              <w:t xml:space="preserve">?  </w:t>
            </w:r>
            <w:r w:rsidR="00F13C3E" w:rsidRPr="00AF52C8">
              <w:rPr>
                <w:sz w:val="18"/>
                <w:szCs w:val="18"/>
                <w:lang w:bidi="pa-IN"/>
              </w:rPr>
              <w:t>(</w:t>
            </w:r>
            <w:r>
              <w:rPr>
                <w:rFonts w:cs="Arial Unicode MS"/>
                <w:sz w:val="18"/>
                <w:szCs w:val="18"/>
                <w:cs/>
                <w:lang w:bidi="pa-IN"/>
              </w:rPr>
              <w:t>ਹੇਠਾਂ ਦੱਸੋ</w:t>
            </w:r>
            <w:r w:rsidR="00F13C3E" w:rsidRPr="00AF52C8">
              <w:rPr>
                <w:sz w:val="18"/>
                <w:szCs w:val="18"/>
                <w:lang w:bidi="pa-IN"/>
              </w:rPr>
              <w:t>)</w:t>
            </w:r>
            <w:r w:rsidR="003A54C7" w:rsidRPr="00AF52C8">
              <w:rPr>
                <w:sz w:val="18"/>
                <w:szCs w:val="18"/>
                <w:lang w:bidi="pa-IN"/>
              </w:rPr>
              <w:t>:</w:t>
            </w:r>
          </w:p>
          <w:p w:rsidR="003A54C7" w:rsidRPr="00AF52C8" w:rsidRDefault="003A54C7" w:rsidP="006D15C1">
            <w:pPr>
              <w:rPr>
                <w:sz w:val="18"/>
                <w:szCs w:val="18"/>
                <w:lang w:bidi="pa-IN"/>
              </w:rPr>
            </w:pPr>
          </w:p>
        </w:tc>
      </w:tr>
      <w:tr w:rsidR="005D01B2"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1B2" w:rsidRPr="00AF52C8" w:rsidRDefault="005D01B2" w:rsidP="005A2433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t>5.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D01B2" w:rsidRPr="00AF52C8" w:rsidRDefault="005D01B2" w:rsidP="005A2433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01B2" w:rsidRPr="00AF52C8" w:rsidRDefault="005D01B2" w:rsidP="005A2433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sym w:font="Wingdings" w:char="F06F"/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1B2" w:rsidRPr="00AF52C8" w:rsidRDefault="00E51EF9" w:rsidP="005A2433">
            <w:pPr>
              <w:rPr>
                <w:sz w:val="18"/>
                <w:szCs w:val="18"/>
                <w:lang w:bidi="pa-IN"/>
              </w:rPr>
            </w:pPr>
            <w:r>
              <w:rPr>
                <w:rFonts w:cs="Arial Unicode MS"/>
                <w:sz w:val="18"/>
                <w:szCs w:val="18"/>
                <w:cs/>
                <w:lang w:bidi="pa-IN"/>
              </w:rPr>
              <w:t>ਅੰਗ (ਅੱਖ, ਗੁਰਦਾ, ਜਿਗਰ, ਅੰਡਕੋਸ਼) ਜਾਂ ਗ੍ਰੰਥੀਆਂ ਖ਼ਰਾਬ ਹੋਣੀਆਂ ਜਾਂ ਕੰਮ ਨਾ ਕਰਨਾ।</w:t>
            </w:r>
            <w:r w:rsidR="005D01B2" w:rsidRPr="00AF52C8">
              <w:rPr>
                <w:sz w:val="18"/>
                <w:szCs w:val="18"/>
                <w:lang w:bidi="pa-IN"/>
              </w:rPr>
              <w:t>?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B2" w:rsidRPr="00AF52C8" w:rsidRDefault="005D01B2" w:rsidP="0084205B">
            <w:pPr>
              <w:rPr>
                <w:sz w:val="18"/>
                <w:szCs w:val="18"/>
                <w:lang w:bidi="pa-IN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B2" w:rsidRPr="00AF52C8" w:rsidRDefault="00A11707" w:rsidP="0084205B">
            <w:pPr>
              <w:rPr>
                <w:b/>
                <w:sz w:val="18"/>
                <w:szCs w:val="18"/>
                <w:u w:val="single"/>
                <w:lang w:bidi="pa-IN"/>
              </w:rPr>
            </w:pPr>
            <w:r w:rsidRPr="00A11707">
              <w:rPr>
                <w:rFonts w:cs="Arial Unicode MS"/>
                <w:b/>
                <w:bCs/>
                <w:sz w:val="18"/>
                <w:szCs w:val="18"/>
                <w:u w:val="single"/>
                <w:cs/>
                <w:lang w:bidi="pa-IN"/>
              </w:rPr>
              <w:t>ਹਾਂ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01B2" w:rsidRPr="00AF52C8" w:rsidRDefault="00A11707" w:rsidP="0084205B">
            <w:pPr>
              <w:rPr>
                <w:b/>
                <w:sz w:val="18"/>
                <w:szCs w:val="18"/>
                <w:u w:val="single"/>
                <w:lang w:bidi="pa-IN"/>
              </w:rPr>
            </w:pPr>
            <w:r>
              <w:rPr>
                <w:rFonts w:cs="Arial Unicode MS"/>
                <w:b/>
                <w:bCs/>
                <w:sz w:val="18"/>
                <w:szCs w:val="18"/>
                <w:u w:val="single"/>
                <w:cs/>
                <w:lang w:bidi="pa-IN"/>
              </w:rPr>
              <w:t>ਨਹੀਂ</w:t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1B2" w:rsidRPr="00AF52C8" w:rsidRDefault="00FC5F33" w:rsidP="0084205B">
            <w:pPr>
              <w:rPr>
                <w:b/>
                <w:sz w:val="18"/>
                <w:szCs w:val="18"/>
                <w:lang w:bidi="pa-IN"/>
              </w:rPr>
            </w:pPr>
            <w:r>
              <w:rPr>
                <w:rFonts w:cs="Arial Unicode MS"/>
                <w:b/>
                <w:bCs/>
                <w:sz w:val="18"/>
                <w:szCs w:val="18"/>
                <w:u w:val="single"/>
                <w:cs/>
                <w:lang w:bidi="pa-IN"/>
              </w:rPr>
              <w:t>ਕੀ ਇਹਨਾਂ ਵਿਚੋਂ ਕੋਈ ਪਿਛੋਕਡ਼ ਹੈ</w:t>
            </w:r>
            <w:r w:rsidR="005D01B2" w:rsidRPr="00AF52C8">
              <w:rPr>
                <w:b/>
                <w:sz w:val="18"/>
                <w:szCs w:val="18"/>
                <w:lang w:bidi="pa-IN"/>
              </w:rPr>
              <w:t>:</w:t>
            </w:r>
          </w:p>
        </w:tc>
      </w:tr>
      <w:tr w:rsidR="005D01B2"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1B2" w:rsidRPr="00AF52C8" w:rsidRDefault="005D01B2" w:rsidP="005A2433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t>6.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D01B2" w:rsidRPr="00AF52C8" w:rsidRDefault="005D01B2" w:rsidP="005A2433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01B2" w:rsidRPr="00AF52C8" w:rsidRDefault="005D01B2" w:rsidP="005A2433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sym w:font="Wingdings" w:char="F06F"/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1B2" w:rsidRPr="00AF52C8" w:rsidRDefault="00C44645" w:rsidP="005A2433">
            <w:pPr>
              <w:rPr>
                <w:sz w:val="18"/>
                <w:szCs w:val="18"/>
                <w:lang w:bidi="pa-IN"/>
              </w:rPr>
            </w:pPr>
            <w:r>
              <w:rPr>
                <w:rFonts w:cs="Arial Unicode MS"/>
                <w:sz w:val="18"/>
                <w:szCs w:val="18"/>
                <w:cs/>
                <w:lang w:bidi="pa-IN"/>
              </w:rPr>
              <w:t>ਅਲਰਜੀਆਂ (ਦਵਾਈਆਂ, ਕੀਡ਼ਿਆਂ ਦਾ ਕੱਟਣਾ, ਭੋਜਨ)</w:t>
            </w:r>
            <w:r w:rsidR="005D01B2" w:rsidRPr="00AF52C8">
              <w:rPr>
                <w:sz w:val="18"/>
                <w:szCs w:val="18"/>
                <w:lang w:bidi="pa-IN"/>
              </w:rPr>
              <w:t>?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B2" w:rsidRPr="00AF52C8" w:rsidRDefault="005D01B2" w:rsidP="0084205B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t>19.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B2" w:rsidRPr="00AF52C8" w:rsidRDefault="005D01B2" w:rsidP="0084205B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01B2" w:rsidRPr="00AF52C8" w:rsidRDefault="005D01B2" w:rsidP="0084205B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sym w:font="Wingdings" w:char="F06F"/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1B2" w:rsidRPr="00AF52C8" w:rsidRDefault="00577359" w:rsidP="0084205B">
            <w:pPr>
              <w:rPr>
                <w:sz w:val="18"/>
                <w:szCs w:val="18"/>
                <w:lang w:bidi="pa-IN"/>
              </w:rPr>
            </w:pPr>
            <w:r>
              <w:rPr>
                <w:rFonts w:cs="Arial Unicode MS"/>
                <w:sz w:val="18"/>
                <w:szCs w:val="18"/>
                <w:cs/>
                <w:lang w:bidi="pa-IN"/>
              </w:rPr>
              <w:t>ਸੱਟ-ਫੇਟ, ਜਿਹਨਾਂ ਨੂੰ ਮੈਡੀਕਲ ਸੰਭਾਲ ਜਾਂ ਇਲਾਜ ਦੀ ਲੋਡ਼ ਹੈ</w:t>
            </w:r>
            <w:r w:rsidR="005D01B2" w:rsidRPr="00AF52C8">
              <w:rPr>
                <w:sz w:val="18"/>
                <w:szCs w:val="18"/>
                <w:lang w:bidi="pa-IN"/>
              </w:rPr>
              <w:t>?</w:t>
            </w:r>
          </w:p>
        </w:tc>
      </w:tr>
      <w:tr w:rsidR="005D01B2"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1B2" w:rsidRPr="00AF52C8" w:rsidRDefault="005D01B2" w:rsidP="005A2433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t>7.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D01B2" w:rsidRPr="00AF52C8" w:rsidRDefault="005D01B2" w:rsidP="005A2433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01B2" w:rsidRPr="00AF52C8" w:rsidRDefault="005D01B2" w:rsidP="005A2433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sym w:font="Wingdings" w:char="F06F"/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1B2" w:rsidRPr="00AF52C8" w:rsidRDefault="00E150DA" w:rsidP="005A2433">
            <w:pPr>
              <w:rPr>
                <w:sz w:val="18"/>
                <w:szCs w:val="18"/>
                <w:lang w:bidi="pa-IN"/>
              </w:rPr>
            </w:pPr>
            <w:r>
              <w:rPr>
                <w:rFonts w:cs="Arial Unicode MS"/>
                <w:sz w:val="18"/>
                <w:szCs w:val="18"/>
                <w:cs/>
                <w:lang w:bidi="pa-IN"/>
              </w:rPr>
              <w:t>ਦਿਲ ਜਾਂ ਬਲੱਡ-ਪ੍ਰੈਸ਼ਰ ਦੀਆਂ ਸਮਸਿਆਵਾਂ</w:t>
            </w:r>
            <w:r w:rsidR="005D01B2" w:rsidRPr="00AF52C8">
              <w:rPr>
                <w:sz w:val="18"/>
                <w:szCs w:val="18"/>
                <w:lang w:bidi="pa-IN"/>
              </w:rPr>
              <w:t>?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B2" w:rsidRPr="00AF52C8" w:rsidRDefault="005D01B2" w:rsidP="005A2433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t>20.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B2" w:rsidRPr="00AF52C8" w:rsidRDefault="005D01B2" w:rsidP="005A2433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01B2" w:rsidRPr="00AF52C8" w:rsidRDefault="005D01B2" w:rsidP="005A2433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sym w:font="Wingdings" w:char="F06F"/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1B2" w:rsidRPr="00AF52C8" w:rsidRDefault="0052112E" w:rsidP="005A2433">
            <w:pPr>
              <w:rPr>
                <w:sz w:val="18"/>
                <w:szCs w:val="18"/>
                <w:lang w:bidi="pa-IN"/>
              </w:rPr>
            </w:pPr>
            <w:r>
              <w:rPr>
                <w:rFonts w:cs="Arial Unicode MS"/>
                <w:sz w:val="18"/>
                <w:szCs w:val="18"/>
                <w:cs/>
                <w:lang w:bidi="pa-IN"/>
              </w:rPr>
              <w:t>ਧੌਣ ਜਾਂ ਪਿੱਠ ਵਿਚ ਪੀਡ਼ ਜਾਂ ਸੱਟ-ਫੇਟ</w:t>
            </w:r>
            <w:r w:rsidR="005D01B2" w:rsidRPr="00AF52C8">
              <w:rPr>
                <w:sz w:val="18"/>
                <w:szCs w:val="18"/>
                <w:lang w:bidi="pa-IN"/>
              </w:rPr>
              <w:t>?</w:t>
            </w:r>
          </w:p>
        </w:tc>
      </w:tr>
      <w:tr w:rsidR="005D01B2"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1B2" w:rsidRPr="00AF52C8" w:rsidRDefault="005D01B2" w:rsidP="005A2433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t>8.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D01B2" w:rsidRPr="00AF52C8" w:rsidRDefault="005D01B2" w:rsidP="005A2433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01B2" w:rsidRPr="00AF52C8" w:rsidRDefault="005D01B2" w:rsidP="005A2433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sym w:font="Wingdings" w:char="F06F"/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1B2" w:rsidRPr="00AF52C8" w:rsidRDefault="00C03A3E" w:rsidP="005A2433">
            <w:pPr>
              <w:rPr>
                <w:sz w:val="18"/>
                <w:szCs w:val="18"/>
                <w:lang w:bidi="pa-IN"/>
              </w:rPr>
            </w:pPr>
            <w:r>
              <w:rPr>
                <w:rFonts w:cs="Arial Unicode MS"/>
                <w:sz w:val="18"/>
                <w:szCs w:val="18"/>
                <w:cs/>
                <w:lang w:bidi="pa-IN"/>
              </w:rPr>
              <w:t>ਛਾਤੀ ਵਿਚ ਪੀਡ਼ ਜਾਂ ਕਸਰਤ ਕਰਨ ਕਰਕੇ ਬਹੁਤ ਜ਼ਿਆਦਾ ਸਾਹ ਚਡ਼੍ਹਣਾ</w:t>
            </w:r>
            <w:r w:rsidR="005D01B2" w:rsidRPr="00AF52C8">
              <w:rPr>
                <w:sz w:val="18"/>
                <w:szCs w:val="18"/>
                <w:lang w:bidi="pa-IN"/>
              </w:rPr>
              <w:t>?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B2" w:rsidRPr="00AF52C8" w:rsidRDefault="005D01B2" w:rsidP="005A2433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t>21.</w:t>
            </w:r>
          </w:p>
          <w:p w:rsidR="005D01B2" w:rsidRPr="00AF52C8" w:rsidRDefault="005D01B2" w:rsidP="005A2433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t>22.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B2" w:rsidRPr="00AF52C8" w:rsidRDefault="005D01B2" w:rsidP="005A2433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sym w:font="Wingdings" w:char="F06F"/>
            </w:r>
          </w:p>
          <w:p w:rsidR="005D01B2" w:rsidRPr="00AF52C8" w:rsidRDefault="005D01B2" w:rsidP="005A2433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01B2" w:rsidRPr="00AF52C8" w:rsidRDefault="005D01B2" w:rsidP="005A2433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sym w:font="Wingdings" w:char="F06F"/>
            </w:r>
          </w:p>
          <w:p w:rsidR="005D01B2" w:rsidRPr="00AF52C8" w:rsidRDefault="005D01B2" w:rsidP="005A2433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sym w:font="Wingdings" w:char="F06F"/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1B2" w:rsidRPr="00AF52C8" w:rsidRDefault="0052112E" w:rsidP="005A2433">
            <w:pPr>
              <w:rPr>
                <w:sz w:val="18"/>
                <w:szCs w:val="18"/>
                <w:lang w:bidi="pa-IN"/>
              </w:rPr>
            </w:pPr>
            <w:r>
              <w:rPr>
                <w:rFonts w:cs="Arial Unicode MS"/>
                <w:sz w:val="18"/>
                <w:szCs w:val="18"/>
                <w:cs/>
                <w:lang w:bidi="pa-IN"/>
              </w:rPr>
              <w:t>ਗੋਡੇ ਵਿਚ ਪੀਡ਼ ਜਾਂ ਸੱਟ-ਫੇਟ</w:t>
            </w:r>
            <w:r w:rsidRPr="00AF52C8">
              <w:rPr>
                <w:sz w:val="18"/>
                <w:szCs w:val="18"/>
                <w:lang w:bidi="pa-IN"/>
              </w:rPr>
              <w:t>?</w:t>
            </w:r>
          </w:p>
          <w:p w:rsidR="005D01B2" w:rsidRPr="00AF52C8" w:rsidRDefault="0052112E" w:rsidP="005A2433">
            <w:pPr>
              <w:rPr>
                <w:sz w:val="18"/>
                <w:szCs w:val="18"/>
                <w:lang w:bidi="pa-IN"/>
              </w:rPr>
            </w:pPr>
            <w:r>
              <w:rPr>
                <w:rFonts w:cs="Arial Unicode MS"/>
                <w:sz w:val="18"/>
                <w:szCs w:val="18"/>
                <w:cs/>
                <w:lang w:bidi="pa-IN"/>
              </w:rPr>
              <w:t>ਮੋਢੇ ਜਾਂ ਕੂਹਣੀ ਵਿਚ ਪੀਡ਼ ਜਾਂ ਸੱਟ-ਫੇਟ</w:t>
            </w:r>
            <w:r w:rsidRPr="00AF52C8">
              <w:rPr>
                <w:sz w:val="18"/>
                <w:szCs w:val="18"/>
                <w:lang w:bidi="pa-IN"/>
              </w:rPr>
              <w:t>?</w:t>
            </w:r>
          </w:p>
        </w:tc>
      </w:tr>
      <w:tr w:rsidR="005D01B2"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1B2" w:rsidRPr="00AF52C8" w:rsidRDefault="005D01B2" w:rsidP="005A2433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t>9.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D01B2" w:rsidRPr="00AF52C8" w:rsidRDefault="005D01B2" w:rsidP="005A2433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01B2" w:rsidRPr="00AF52C8" w:rsidRDefault="005D01B2" w:rsidP="005A2433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sym w:font="Wingdings" w:char="F06F"/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1B2" w:rsidRPr="00AF52C8" w:rsidRDefault="008E185C" w:rsidP="005A2433">
            <w:pPr>
              <w:rPr>
                <w:sz w:val="18"/>
                <w:szCs w:val="18"/>
                <w:lang w:bidi="pa-IN"/>
              </w:rPr>
            </w:pPr>
            <w:r>
              <w:rPr>
                <w:rFonts w:cs="Arial Unicode MS"/>
                <w:sz w:val="18"/>
                <w:szCs w:val="18"/>
                <w:cs/>
                <w:lang w:bidi="pa-IN"/>
              </w:rPr>
              <w:t>ਕਸਰਤ ਨਾਲ ਚੱਕਰ ਆਉਣੇ ਜਾਂ ਬੇਹੋਸ਼ੀ</w:t>
            </w:r>
            <w:r w:rsidR="005D01B2" w:rsidRPr="00AF52C8">
              <w:rPr>
                <w:sz w:val="18"/>
                <w:szCs w:val="18"/>
                <w:lang w:bidi="pa-IN"/>
              </w:rPr>
              <w:t>?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B2" w:rsidRPr="00AF52C8" w:rsidRDefault="005D01B2" w:rsidP="0084205B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t>23.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B2" w:rsidRPr="00AF52C8" w:rsidRDefault="005D01B2" w:rsidP="005A2433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01B2" w:rsidRPr="00AF52C8" w:rsidRDefault="005D01B2" w:rsidP="005A2433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sym w:font="Wingdings" w:char="F06F"/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1B2" w:rsidRPr="00AF52C8" w:rsidRDefault="00522FB3" w:rsidP="0084205B">
            <w:pPr>
              <w:rPr>
                <w:sz w:val="18"/>
                <w:szCs w:val="18"/>
                <w:lang w:bidi="pa-IN"/>
              </w:rPr>
            </w:pPr>
            <w:r>
              <w:rPr>
                <w:rFonts w:cs="Arial Unicode MS"/>
                <w:sz w:val="18"/>
                <w:szCs w:val="18"/>
                <w:cs/>
                <w:lang w:bidi="pa-IN"/>
              </w:rPr>
              <w:t>ਗਿੱਟੇ ਵਿਚ ਪੀਡ਼ ਜਾਂ ਸੱਟ-ਫੇਟ</w:t>
            </w:r>
            <w:r w:rsidRPr="00AF52C8">
              <w:rPr>
                <w:sz w:val="18"/>
                <w:szCs w:val="18"/>
                <w:lang w:bidi="pa-IN"/>
              </w:rPr>
              <w:t>?</w:t>
            </w:r>
          </w:p>
        </w:tc>
      </w:tr>
      <w:tr w:rsidR="005D01B2"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1B2" w:rsidRPr="00AF52C8" w:rsidRDefault="005D01B2" w:rsidP="005A2433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t>10.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D01B2" w:rsidRPr="00AF52C8" w:rsidRDefault="005D01B2" w:rsidP="005A2433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01B2" w:rsidRPr="00AF52C8" w:rsidRDefault="005D01B2" w:rsidP="005A2433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sym w:font="Wingdings" w:char="F06F"/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1B2" w:rsidRPr="00AF52C8" w:rsidRDefault="002C3D32" w:rsidP="005A2433">
            <w:pPr>
              <w:rPr>
                <w:sz w:val="18"/>
                <w:szCs w:val="18"/>
                <w:lang w:bidi="pa-IN"/>
              </w:rPr>
            </w:pPr>
            <w:r>
              <w:rPr>
                <w:rFonts w:cs="Arial Unicode MS"/>
                <w:sz w:val="18"/>
                <w:szCs w:val="18"/>
                <w:cs/>
                <w:lang w:bidi="pa-IN"/>
              </w:rPr>
              <w:t>ਬੇਹੋਸ਼ੀ, ਡਾਢੀ ਸਿਰ-ਪੀਡ਼ ਜਾਂ ਕਡ਼ਵੱਲ</w:t>
            </w:r>
            <w:r w:rsidR="005D01B2" w:rsidRPr="00AF52C8">
              <w:rPr>
                <w:sz w:val="18"/>
                <w:szCs w:val="18"/>
                <w:lang w:bidi="pa-IN"/>
              </w:rPr>
              <w:t>?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B2" w:rsidRPr="00AF52C8" w:rsidRDefault="005D01B2" w:rsidP="0084205B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t>24.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B2" w:rsidRPr="00AF52C8" w:rsidRDefault="005D01B2" w:rsidP="005A2433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01B2" w:rsidRPr="00AF52C8" w:rsidRDefault="005D01B2" w:rsidP="005A2433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sym w:font="Wingdings" w:char="F06F"/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1B2" w:rsidRPr="00AF52C8" w:rsidRDefault="00522FB3" w:rsidP="0084205B">
            <w:pPr>
              <w:rPr>
                <w:sz w:val="18"/>
                <w:szCs w:val="18"/>
                <w:lang w:bidi="pa-IN"/>
              </w:rPr>
            </w:pPr>
            <w:r>
              <w:rPr>
                <w:rFonts w:cs="Arial Unicode MS"/>
                <w:sz w:val="18"/>
                <w:szCs w:val="18"/>
                <w:cs/>
                <w:lang w:bidi="pa-IN"/>
              </w:rPr>
              <w:t>ਹੋਰ ਜੋਡ਼ਾਂ ਦੀ ਪੀਡ਼ ਜਾਂ ਸੱਟ-ਫੇਟ</w:t>
            </w:r>
            <w:r w:rsidRPr="00AF52C8">
              <w:rPr>
                <w:sz w:val="18"/>
                <w:szCs w:val="18"/>
                <w:lang w:bidi="pa-IN"/>
              </w:rPr>
              <w:t>?</w:t>
            </w:r>
          </w:p>
        </w:tc>
      </w:tr>
      <w:tr w:rsidR="005D01B2"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1B2" w:rsidRPr="00AF52C8" w:rsidRDefault="005D01B2" w:rsidP="005A2433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t>11.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D01B2" w:rsidRPr="00AF52C8" w:rsidRDefault="005D01B2" w:rsidP="005A2433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01B2" w:rsidRPr="00AF52C8" w:rsidRDefault="005D01B2" w:rsidP="005A2433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sym w:font="Wingdings" w:char="F06F"/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1B2" w:rsidRPr="00AF52C8" w:rsidRDefault="00B83A8B" w:rsidP="005A2433">
            <w:pPr>
              <w:rPr>
                <w:sz w:val="18"/>
                <w:szCs w:val="18"/>
                <w:lang w:bidi="pa-IN"/>
              </w:rPr>
            </w:pPr>
            <w:r>
              <w:rPr>
                <w:rFonts w:cs="Arial Unicode MS"/>
                <w:sz w:val="18"/>
                <w:szCs w:val="18"/>
                <w:cs/>
                <w:lang w:bidi="pa-IN"/>
              </w:rPr>
              <w:t>ਧੱਕਾ ਜਾਂ ਚੇਤਨਤਾ ਖ਼ਤਮ ਹੋਣਾ</w:t>
            </w:r>
            <w:r w:rsidR="005D01B2" w:rsidRPr="00AF52C8">
              <w:rPr>
                <w:sz w:val="18"/>
                <w:szCs w:val="18"/>
                <w:lang w:bidi="pa-IN"/>
              </w:rPr>
              <w:t>?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B2" w:rsidRPr="00AF52C8" w:rsidRDefault="005D01B2" w:rsidP="0084205B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t>25.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B2" w:rsidRPr="00AF52C8" w:rsidRDefault="005D01B2" w:rsidP="005A2433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01B2" w:rsidRPr="00AF52C8" w:rsidRDefault="005D01B2" w:rsidP="005A2433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sym w:font="Wingdings" w:char="F06F"/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1B2" w:rsidRPr="00AF52C8" w:rsidRDefault="00522FB3" w:rsidP="005A2433">
            <w:pPr>
              <w:rPr>
                <w:sz w:val="18"/>
                <w:szCs w:val="18"/>
                <w:lang w:bidi="pa-IN"/>
              </w:rPr>
            </w:pPr>
            <w:r>
              <w:rPr>
                <w:rFonts w:cs="Arial Unicode MS"/>
                <w:sz w:val="18"/>
                <w:szCs w:val="18"/>
                <w:cs/>
                <w:lang w:bidi="pa-IN"/>
              </w:rPr>
              <w:t>ਟੁੱਟੀਆਂ ਹੱਡੀਆਂ (ਫ਼੍ਰੈਕਚਰ)</w:t>
            </w:r>
            <w:r w:rsidR="005D01B2" w:rsidRPr="00AF52C8">
              <w:rPr>
                <w:sz w:val="18"/>
                <w:szCs w:val="18"/>
                <w:lang w:bidi="pa-IN"/>
              </w:rPr>
              <w:t>?</w:t>
            </w:r>
          </w:p>
        </w:tc>
      </w:tr>
      <w:tr w:rsidR="005D01B2"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1B2" w:rsidRPr="00AF52C8" w:rsidRDefault="005D01B2" w:rsidP="005A2433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t>12.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D01B2" w:rsidRPr="00AF52C8" w:rsidRDefault="005D01B2" w:rsidP="005A2433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01B2" w:rsidRPr="00AF52C8" w:rsidRDefault="005D01B2" w:rsidP="005A2433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sym w:font="Wingdings" w:char="F06F"/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1B2" w:rsidRPr="00AF52C8" w:rsidRDefault="00B83A8B" w:rsidP="005A2433">
            <w:pPr>
              <w:rPr>
                <w:sz w:val="18"/>
                <w:szCs w:val="18"/>
                <w:lang w:bidi="pa-IN"/>
              </w:rPr>
            </w:pPr>
            <w:r>
              <w:rPr>
                <w:rFonts w:cs="Arial Unicode MS"/>
                <w:sz w:val="18"/>
                <w:szCs w:val="18"/>
                <w:cs/>
                <w:lang w:bidi="pa-IN"/>
              </w:rPr>
              <w:t>ਧੁੱਪ ਕਰਕੇ ਗਰਮੀ ਨਾਲ ਸਾਹ ਸੂਤਿਆ ਜਾਣਾ, ਲੂ ਲੱਗਣਾ ਜਾਂ</w:t>
            </w:r>
            <w:r w:rsidR="00155C24">
              <w:rPr>
                <w:rFonts w:cs="Arial Unicode MS"/>
                <w:sz w:val="18"/>
                <w:szCs w:val="18"/>
                <w:cs/>
                <w:lang w:bidi="pa-IN"/>
              </w:rPr>
              <w:t xml:space="preserve"> ਗਰਮੀ ਕਰਕੇ</w:t>
            </w:r>
            <w:r>
              <w:rPr>
                <w:rFonts w:cs="Arial Unicode MS"/>
                <w:sz w:val="18"/>
                <w:szCs w:val="18"/>
                <w:cs/>
                <w:lang w:bidi="pa-IN"/>
              </w:rPr>
              <w:t xml:space="preserve"> ਹੋਰ ਸਮਸਿਆਵਾਂ</w:t>
            </w:r>
            <w:r w:rsidR="005D01B2" w:rsidRPr="00AF52C8">
              <w:rPr>
                <w:sz w:val="18"/>
                <w:szCs w:val="18"/>
                <w:lang w:bidi="pa-IN"/>
              </w:rPr>
              <w:t>?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B2" w:rsidRPr="00AF52C8" w:rsidRDefault="005D01B2" w:rsidP="0084205B">
            <w:pPr>
              <w:rPr>
                <w:sz w:val="18"/>
                <w:szCs w:val="18"/>
                <w:lang w:bidi="pa-IN"/>
              </w:rPr>
            </w:pPr>
          </w:p>
          <w:p w:rsidR="005D01B2" w:rsidRPr="00AF52C8" w:rsidRDefault="005D01B2" w:rsidP="0084205B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t>26.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C24" w:rsidRDefault="00A11707" w:rsidP="0084205B">
            <w:pPr>
              <w:rPr>
                <w:sz w:val="18"/>
                <w:szCs w:val="18"/>
                <w:lang w:bidi="pa-IN"/>
              </w:rPr>
            </w:pPr>
            <w:r w:rsidRPr="00A11707">
              <w:rPr>
                <w:rFonts w:cs="Arial Unicode MS"/>
                <w:b/>
                <w:bCs/>
                <w:sz w:val="18"/>
                <w:szCs w:val="18"/>
                <w:u w:val="single"/>
                <w:cs/>
                <w:lang w:bidi="pa-IN"/>
              </w:rPr>
              <w:t>ਹਾਂ</w:t>
            </w:r>
            <w:r w:rsidRPr="00AF52C8">
              <w:rPr>
                <w:sz w:val="18"/>
                <w:szCs w:val="18"/>
                <w:lang w:bidi="pa-IN"/>
              </w:rPr>
              <w:t xml:space="preserve"> </w:t>
            </w:r>
          </w:p>
          <w:p w:rsidR="005D01B2" w:rsidRPr="00AF52C8" w:rsidRDefault="005D01B2" w:rsidP="0084205B">
            <w:pPr>
              <w:rPr>
                <w:b/>
                <w:sz w:val="18"/>
                <w:szCs w:val="18"/>
                <w:u w:val="single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01B2" w:rsidRPr="00AF52C8" w:rsidRDefault="00A11707" w:rsidP="0084205B">
            <w:pPr>
              <w:rPr>
                <w:b/>
                <w:sz w:val="18"/>
                <w:szCs w:val="18"/>
                <w:u w:val="single"/>
                <w:lang w:bidi="pa-IN"/>
              </w:rPr>
            </w:pPr>
            <w:r>
              <w:rPr>
                <w:rFonts w:cs="Arial Unicode MS"/>
                <w:b/>
                <w:bCs/>
                <w:sz w:val="18"/>
                <w:szCs w:val="18"/>
                <w:u w:val="single"/>
                <w:cs/>
                <w:lang w:bidi="pa-IN"/>
              </w:rPr>
              <w:t>ਨਹੀਂ</w:t>
            </w:r>
            <w:r w:rsidRPr="00AF52C8">
              <w:rPr>
                <w:sz w:val="18"/>
                <w:szCs w:val="18"/>
                <w:lang w:bidi="pa-IN"/>
              </w:rPr>
              <w:t xml:space="preserve"> </w:t>
            </w:r>
            <w:r w:rsidR="005D01B2" w:rsidRPr="00AF52C8">
              <w:rPr>
                <w:sz w:val="18"/>
                <w:szCs w:val="18"/>
                <w:lang w:bidi="pa-IN"/>
              </w:rPr>
              <w:sym w:font="Wingdings" w:char="F06F"/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01B2" w:rsidRPr="00AF52C8" w:rsidRDefault="00FC5F33" w:rsidP="0084205B">
            <w:pPr>
              <w:rPr>
                <w:b/>
                <w:sz w:val="18"/>
                <w:szCs w:val="18"/>
                <w:lang w:bidi="pa-IN"/>
              </w:rPr>
            </w:pPr>
            <w:r>
              <w:rPr>
                <w:rFonts w:cs="Arial Unicode MS"/>
                <w:b/>
                <w:bCs/>
                <w:sz w:val="18"/>
                <w:szCs w:val="18"/>
                <w:u w:val="single"/>
                <w:cs/>
                <w:lang w:bidi="pa-IN"/>
              </w:rPr>
              <w:t>ਹੋਰ ਪਿਛੋਕਡ਼</w:t>
            </w:r>
            <w:r w:rsidR="005D01B2" w:rsidRPr="00AF52C8">
              <w:rPr>
                <w:b/>
                <w:sz w:val="18"/>
                <w:szCs w:val="18"/>
                <w:lang w:bidi="pa-IN"/>
              </w:rPr>
              <w:t>:</w:t>
            </w:r>
          </w:p>
          <w:p w:rsidR="005D01B2" w:rsidRPr="00AF52C8" w:rsidRDefault="001302A0" w:rsidP="0084205B">
            <w:pPr>
              <w:rPr>
                <w:sz w:val="18"/>
                <w:szCs w:val="18"/>
                <w:lang w:bidi="pa-IN"/>
              </w:rPr>
            </w:pPr>
            <w:r>
              <w:rPr>
                <w:rFonts w:cs="Arial Unicode MS"/>
                <w:sz w:val="18"/>
                <w:szCs w:val="18"/>
                <w:cs/>
                <w:lang w:bidi="pa-IN"/>
              </w:rPr>
              <w:t>ਜਨਮ ਤੋਂ ਹੀ ਨੁਕਸ (ਠੀਕ ਹੋਏ ਜਾਂ ਨਹੀਂ)</w:t>
            </w:r>
            <w:r w:rsidR="00F13C3E" w:rsidRPr="00AF52C8">
              <w:rPr>
                <w:sz w:val="18"/>
                <w:szCs w:val="18"/>
                <w:lang w:bidi="pa-IN"/>
              </w:rPr>
              <w:t>?</w:t>
            </w:r>
          </w:p>
        </w:tc>
      </w:tr>
      <w:tr w:rsidR="005D01B2">
        <w:trPr>
          <w:trHeight w:val="449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1B2" w:rsidRPr="00AF52C8" w:rsidRDefault="005D01B2" w:rsidP="005A2433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t>13.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D01B2" w:rsidRPr="00AF52C8" w:rsidRDefault="005D01B2" w:rsidP="005A2433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01B2" w:rsidRPr="00AF52C8" w:rsidRDefault="005D01B2" w:rsidP="005A2433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sym w:font="Wingdings" w:char="F06F"/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1B2" w:rsidRPr="00AF52C8" w:rsidRDefault="005F76B8" w:rsidP="005A2433">
            <w:pPr>
              <w:rPr>
                <w:sz w:val="18"/>
                <w:szCs w:val="18"/>
                <w:lang w:bidi="pa-IN"/>
              </w:rPr>
            </w:pPr>
            <w:r>
              <w:rPr>
                <w:rFonts w:cs="Arial Unicode MS"/>
                <w:sz w:val="18"/>
                <w:szCs w:val="18"/>
                <w:cs/>
                <w:lang w:bidi="pa-IN"/>
              </w:rPr>
              <w:t>ਦਿਲ ਬਹੁਤ ਤੇਜ਼ੀ ਨਾਲ ਧਡ਼ਕਣਾ, ਧਡ਼ਕਣ ਰੁਕ ਰੁਕ ਕੇ ਚੱਲਣਾ, ਦਿਲ ਦੀ ਬੇਕਾਇਦਗੀ ਵਾਲੀ ਧਡ਼ਕਣ ਜਾਂ ਦਿਲ</w:t>
            </w:r>
            <w:r w:rsidR="002C31D2">
              <w:rPr>
                <w:rFonts w:cs="Arial Unicode MS"/>
                <w:sz w:val="18"/>
                <w:szCs w:val="18"/>
                <w:cs/>
                <w:lang w:bidi="pa-IN"/>
              </w:rPr>
              <w:t xml:space="preserve"> ਫੁਸਰ ਫੁਸਰ ਕਰਨਾ</w:t>
            </w:r>
            <w:r w:rsidR="005D01B2" w:rsidRPr="00AF52C8">
              <w:rPr>
                <w:sz w:val="18"/>
                <w:szCs w:val="18"/>
                <w:lang w:bidi="pa-IN"/>
              </w:rPr>
              <w:t>?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05B" w:rsidRPr="00AF52C8" w:rsidRDefault="0084205B" w:rsidP="0084205B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t>27.</w:t>
            </w:r>
          </w:p>
          <w:p w:rsidR="005D01B2" w:rsidRPr="00AF52C8" w:rsidRDefault="005D01B2" w:rsidP="0084205B">
            <w:pPr>
              <w:rPr>
                <w:sz w:val="18"/>
                <w:szCs w:val="18"/>
                <w:lang w:bidi="pa-IN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05B" w:rsidRPr="00AF52C8" w:rsidRDefault="0084205B" w:rsidP="0084205B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sym w:font="Wingdings" w:char="F06F"/>
            </w:r>
          </w:p>
          <w:p w:rsidR="0084205B" w:rsidRPr="00AF52C8" w:rsidRDefault="0084205B" w:rsidP="0084205B">
            <w:pPr>
              <w:rPr>
                <w:sz w:val="18"/>
                <w:szCs w:val="18"/>
                <w:lang w:bidi="pa-IN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84205B" w:rsidRPr="00AF52C8" w:rsidRDefault="0084205B" w:rsidP="0084205B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sym w:font="Wingdings" w:char="F06F"/>
            </w:r>
          </w:p>
          <w:p w:rsidR="005D01B2" w:rsidRPr="00AF52C8" w:rsidRDefault="005D01B2" w:rsidP="0084205B">
            <w:pPr>
              <w:rPr>
                <w:sz w:val="18"/>
                <w:szCs w:val="18"/>
                <w:lang w:bidi="pa-IN"/>
              </w:rPr>
            </w:pP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05B" w:rsidRPr="00AF52C8" w:rsidRDefault="001C19F3" w:rsidP="0084205B">
            <w:pPr>
              <w:rPr>
                <w:sz w:val="18"/>
                <w:szCs w:val="18"/>
                <w:lang w:bidi="pa-IN"/>
              </w:rPr>
            </w:pPr>
            <w:r>
              <w:rPr>
                <w:rFonts w:cs="Arial Unicode MS"/>
                <w:sz w:val="18"/>
                <w:szCs w:val="18"/>
                <w:cs/>
                <w:lang w:bidi="pa-IN"/>
              </w:rPr>
              <w:t>ਮੈਡੀਕਲ ਕਾਰਣ ਜਾਂ ਸਥਿਤੀ ਕਰਕੇ ਮਾਤਾ-ਪਿਤਾ ਜਾਂ ਦਾਦਾ-ਦਾਦੀ</w:t>
            </w:r>
            <w:r w:rsidR="00155C24">
              <w:rPr>
                <w:rFonts w:cs="Arial Unicode MS"/>
                <w:sz w:val="18"/>
                <w:szCs w:val="18"/>
                <w:lang w:bidi="pa-IN"/>
              </w:rPr>
              <w:t>/</w:t>
            </w:r>
            <w:r>
              <w:rPr>
                <w:rFonts w:cs="Arial Unicode MS"/>
                <w:sz w:val="18"/>
                <w:szCs w:val="18"/>
                <w:cs/>
                <w:lang w:bidi="pa-IN"/>
              </w:rPr>
              <w:t xml:space="preserve"> </w:t>
            </w:r>
            <w:r w:rsidR="00155C24">
              <w:rPr>
                <w:rFonts w:cs="Arial Unicode MS"/>
                <w:sz w:val="18"/>
                <w:szCs w:val="18"/>
                <w:cs/>
                <w:lang w:bidi="pa-IN"/>
              </w:rPr>
              <w:t>ਨਾਨਾ</w:t>
            </w:r>
            <w:r w:rsidR="00155C24">
              <w:rPr>
                <w:rFonts w:cs="Arial Unicode MS"/>
                <w:sz w:val="18"/>
                <w:szCs w:val="18"/>
                <w:lang w:bidi="pa-IN"/>
              </w:rPr>
              <w:t>-</w:t>
            </w:r>
            <w:r w:rsidR="00155C24">
              <w:rPr>
                <w:rFonts w:cs="Arial Unicode MS"/>
                <w:sz w:val="18"/>
                <w:szCs w:val="18"/>
                <w:cs/>
                <w:lang w:bidi="pa-IN"/>
              </w:rPr>
              <w:t>ਨਾ</w:t>
            </w:r>
            <w:r w:rsidR="00155C24" w:rsidRPr="00155C24">
              <w:rPr>
                <w:rFonts w:cs="Arial Unicode MS"/>
                <w:sz w:val="18"/>
                <w:szCs w:val="18"/>
                <w:cs/>
                <w:lang w:bidi="pa-IN"/>
              </w:rPr>
              <w:t>ਨੀ</w:t>
            </w:r>
            <w:r w:rsidR="00155C24">
              <w:rPr>
                <w:rFonts w:cs="Arial Unicode MS"/>
                <w:sz w:val="18"/>
                <w:szCs w:val="18"/>
                <w:lang w:bidi="pa-IN"/>
              </w:rPr>
              <w:t xml:space="preserve"> </w:t>
            </w:r>
            <w:r>
              <w:rPr>
                <w:rFonts w:cs="Arial Unicode MS"/>
                <w:sz w:val="18"/>
                <w:szCs w:val="18"/>
                <w:cs/>
                <w:lang w:bidi="pa-IN"/>
              </w:rPr>
              <w:t>ਦੀ 40 ਸਾਲ ਤੋਂ ਘੱਟ ਉਮਰ ਵਿਚ ਮੌਤ</w:t>
            </w:r>
            <w:r w:rsidR="00BF5684" w:rsidRPr="00AF52C8">
              <w:rPr>
                <w:sz w:val="18"/>
                <w:szCs w:val="18"/>
                <w:lang w:bidi="pa-IN"/>
              </w:rPr>
              <w:t>?</w:t>
            </w:r>
          </w:p>
        </w:tc>
      </w:tr>
      <w:tr w:rsidR="005D01B2"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01B2" w:rsidRPr="00AF52C8" w:rsidRDefault="005D01B2" w:rsidP="005A2433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t>14.</w:t>
            </w:r>
          </w:p>
          <w:p w:rsidR="005D01B2" w:rsidRPr="00AF52C8" w:rsidRDefault="005D01B2" w:rsidP="005A2433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t>15.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D01B2" w:rsidRPr="00AF52C8" w:rsidRDefault="005D01B2" w:rsidP="005A2433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sym w:font="Wingdings" w:char="F06F"/>
            </w:r>
          </w:p>
          <w:p w:rsidR="005D01B2" w:rsidRPr="00AF52C8" w:rsidRDefault="005D01B2" w:rsidP="005A2433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D01B2" w:rsidRPr="00AF52C8" w:rsidRDefault="005D01B2" w:rsidP="005A2433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sym w:font="Wingdings" w:char="F06F"/>
            </w:r>
          </w:p>
          <w:p w:rsidR="005D01B2" w:rsidRPr="00AF52C8" w:rsidRDefault="005D01B2" w:rsidP="005A2433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sym w:font="Wingdings" w:char="F06F"/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01B2" w:rsidRPr="00AF52C8" w:rsidRDefault="005F76B8" w:rsidP="005A2433">
            <w:pPr>
              <w:rPr>
                <w:sz w:val="18"/>
                <w:szCs w:val="18"/>
                <w:lang w:bidi="pa-IN"/>
              </w:rPr>
            </w:pPr>
            <w:r>
              <w:rPr>
                <w:rFonts w:cs="Arial Unicode MS"/>
                <w:sz w:val="18"/>
                <w:szCs w:val="18"/>
                <w:cs/>
                <w:lang w:bidi="pa-IN"/>
              </w:rPr>
              <w:t>ਮਿਰਗੀ</w:t>
            </w:r>
            <w:r w:rsidR="005D01B2" w:rsidRPr="00AF52C8">
              <w:rPr>
                <w:sz w:val="18"/>
                <w:szCs w:val="18"/>
                <w:lang w:bidi="pa-IN"/>
              </w:rPr>
              <w:t>?</w:t>
            </w:r>
          </w:p>
          <w:p w:rsidR="005D01B2" w:rsidRPr="00AF52C8" w:rsidRDefault="005F76B8" w:rsidP="005A2433">
            <w:pPr>
              <w:rPr>
                <w:sz w:val="18"/>
                <w:szCs w:val="18"/>
                <w:lang w:bidi="pa-IN"/>
              </w:rPr>
            </w:pPr>
            <w:r>
              <w:rPr>
                <w:rFonts w:cs="Arial Unicode MS"/>
                <w:sz w:val="18"/>
                <w:szCs w:val="18"/>
                <w:cs/>
                <w:lang w:bidi="pa-IN"/>
              </w:rPr>
              <w:t xml:space="preserve">ਪੁੱਠਿਆਂ </w:t>
            </w:r>
            <w:r w:rsidR="00F534CB">
              <w:rPr>
                <w:rFonts w:cs="Arial Unicode MS"/>
                <w:sz w:val="18"/>
                <w:szCs w:val="18"/>
                <w:cs/>
                <w:lang w:bidi="pa-IN"/>
              </w:rPr>
              <w:t>ਵਿਚ</w:t>
            </w:r>
            <w:r w:rsidR="00F534CB" w:rsidRPr="00AF52C8">
              <w:rPr>
                <w:sz w:val="18"/>
                <w:szCs w:val="18"/>
                <w:lang w:bidi="pa-IN"/>
              </w:rPr>
              <w:t xml:space="preserve"> </w:t>
            </w:r>
            <w:r w:rsidRPr="005F76B8">
              <w:rPr>
                <w:rFonts w:cs="Arial Unicode MS"/>
                <w:sz w:val="18"/>
                <w:szCs w:val="18"/>
                <w:cs/>
                <w:lang w:bidi="pa-IN"/>
              </w:rPr>
              <w:t>ਅਕਡ਼ਾਅ ਦੀਆਂ ਗੰਭੀਰ ਜਾਂ ਵਾਰ ਵਾਰ ਹੋਣ ਵਾਲੀਆਂ ਘਟਨਾਵਾਂ</w:t>
            </w:r>
            <w:r w:rsidR="005D01B2" w:rsidRPr="00AF52C8">
              <w:rPr>
                <w:sz w:val="18"/>
                <w:szCs w:val="18"/>
                <w:lang w:bidi="pa-IN"/>
              </w:rPr>
              <w:t>?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05B" w:rsidRPr="00AF52C8" w:rsidRDefault="0084205B" w:rsidP="0084205B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t>28.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05B" w:rsidRPr="00AF52C8" w:rsidRDefault="0084205B" w:rsidP="0084205B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84205B" w:rsidRPr="00AF52C8" w:rsidRDefault="0084205B" w:rsidP="0084205B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sym w:font="Wingdings" w:char="F06F"/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05B" w:rsidRPr="00AF52C8" w:rsidRDefault="001C19F3" w:rsidP="0084205B">
            <w:pPr>
              <w:rPr>
                <w:sz w:val="18"/>
                <w:szCs w:val="18"/>
                <w:lang w:bidi="pa-IN"/>
              </w:rPr>
            </w:pPr>
            <w:r>
              <w:rPr>
                <w:rFonts w:cs="Arial Unicode MS"/>
                <w:sz w:val="18"/>
                <w:szCs w:val="18"/>
                <w:cs/>
                <w:lang w:bidi="pa-IN"/>
              </w:rPr>
              <w:t>50 ਸਾਲ ਤੋਂ ਘੱਟ ਉਮਰ ਵਿਚ ਦਿਲ ਦੀ  ਸਥਿਤੀ ਕਰਕੇ ਮਾਤਾ-ਪਿਤਾ ਜਾਂ ਦਾਦਾ-ਦਾਦੀ</w:t>
            </w:r>
            <w:r w:rsidR="00155C24">
              <w:rPr>
                <w:rFonts w:cs="Arial Unicode MS"/>
                <w:sz w:val="18"/>
                <w:szCs w:val="18"/>
                <w:lang w:bidi="pa-IN"/>
              </w:rPr>
              <w:t xml:space="preserve">/ </w:t>
            </w:r>
            <w:r w:rsidR="00155C24">
              <w:rPr>
                <w:rFonts w:cs="Arial Unicode MS"/>
                <w:sz w:val="18"/>
                <w:szCs w:val="18"/>
                <w:cs/>
                <w:lang w:bidi="pa-IN"/>
              </w:rPr>
              <w:t>ਨਾਨਾ</w:t>
            </w:r>
            <w:r w:rsidR="00155C24">
              <w:rPr>
                <w:rFonts w:cs="Arial Unicode MS"/>
                <w:sz w:val="18"/>
                <w:szCs w:val="18"/>
                <w:lang w:bidi="pa-IN"/>
              </w:rPr>
              <w:t>-</w:t>
            </w:r>
            <w:r w:rsidR="00155C24">
              <w:rPr>
                <w:rFonts w:cs="Arial Unicode MS"/>
                <w:sz w:val="18"/>
                <w:szCs w:val="18"/>
                <w:cs/>
                <w:lang w:bidi="pa-IN"/>
              </w:rPr>
              <w:t>ਨਾ</w:t>
            </w:r>
            <w:r w:rsidR="00155C24" w:rsidRPr="00155C24">
              <w:rPr>
                <w:rFonts w:cs="Arial Unicode MS"/>
                <w:sz w:val="18"/>
                <w:szCs w:val="18"/>
                <w:cs/>
                <w:lang w:bidi="pa-IN"/>
              </w:rPr>
              <w:t>ਨੀ</w:t>
            </w:r>
            <w:r>
              <w:rPr>
                <w:rFonts w:cs="Arial Unicode MS"/>
                <w:sz w:val="18"/>
                <w:szCs w:val="18"/>
                <w:cs/>
                <w:lang w:bidi="pa-IN"/>
              </w:rPr>
              <w:t xml:space="preserve"> ਲਈ ਲੋਡ਼ੀਂਦਾ ਇਲਾਜ</w:t>
            </w:r>
            <w:r w:rsidRPr="00AF52C8">
              <w:rPr>
                <w:sz w:val="18"/>
                <w:szCs w:val="18"/>
                <w:lang w:bidi="pa-IN"/>
              </w:rPr>
              <w:t>?</w:t>
            </w:r>
            <w:r w:rsidR="0084205B" w:rsidRPr="00AF52C8">
              <w:rPr>
                <w:sz w:val="18"/>
                <w:szCs w:val="18"/>
                <w:lang w:bidi="pa-IN"/>
              </w:rPr>
              <w:t xml:space="preserve"> </w:t>
            </w:r>
          </w:p>
        </w:tc>
      </w:tr>
      <w:tr w:rsidR="00B26EC9">
        <w:tc>
          <w:tcPr>
            <w:tcW w:w="564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6EC9" w:rsidRPr="000F563D" w:rsidRDefault="00B741ED" w:rsidP="00B26EC9">
            <w:pPr>
              <w:rPr>
                <w:iCs/>
                <w:sz w:val="18"/>
                <w:szCs w:val="18"/>
                <w:lang w:bidi="pa-IN"/>
              </w:rPr>
            </w:pPr>
            <w:r w:rsidRPr="000F563D">
              <w:rPr>
                <w:rFonts w:cs="Arial Unicode MS"/>
                <w:iCs/>
                <w:sz w:val="18"/>
                <w:szCs w:val="18"/>
                <w:cs/>
                <w:lang w:bidi="pa-IN"/>
              </w:rPr>
              <w:t>ਪਿਛਲੀ ਵਾਰੀ ਟੈਟਨਸ (ਦੰਦਲ) ਦਾ ਟੀਕਾ ਲੁਆਉਣ ਦੀ ਤਾਰੀਖ਼</w:t>
            </w:r>
            <w:r w:rsidR="00B26EC9" w:rsidRPr="000F563D">
              <w:rPr>
                <w:iCs/>
                <w:sz w:val="18"/>
                <w:szCs w:val="18"/>
                <w:lang w:bidi="pa-IN"/>
              </w:rPr>
              <w:t>: ________________</w:t>
            </w:r>
          </w:p>
          <w:p w:rsidR="00B26EC9" w:rsidRPr="00155C24" w:rsidRDefault="00B741ED" w:rsidP="00B26EC9">
            <w:pPr>
              <w:rPr>
                <w:i/>
                <w:sz w:val="18"/>
                <w:szCs w:val="18"/>
                <w:lang w:bidi="pa-IN"/>
              </w:rPr>
            </w:pPr>
            <w:r w:rsidRPr="00155C24">
              <w:rPr>
                <w:rFonts w:cs="Arial Unicode MS"/>
                <w:i/>
                <w:sz w:val="18"/>
                <w:szCs w:val="18"/>
                <w:cs/>
                <w:lang w:bidi="pa-IN"/>
              </w:rPr>
              <w:t>ਪਿਛਲੇ ਮੁਕੰਮਲ ਸਰੀਰਕ ਮੁਆਇਨੇ ਦੀ ਤਾਰੀਖ਼</w:t>
            </w:r>
            <w:r w:rsidR="00B26EC9" w:rsidRPr="00155C24">
              <w:rPr>
                <w:i/>
                <w:sz w:val="18"/>
                <w:szCs w:val="18"/>
                <w:lang w:bidi="pa-IN"/>
              </w:rPr>
              <w:t>: ___________________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EC9" w:rsidRPr="00AF52C8" w:rsidRDefault="00B26EC9" w:rsidP="0028437D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t>29.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EC9" w:rsidRPr="00AF52C8" w:rsidRDefault="00B26EC9" w:rsidP="0028437D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sym w:font="Wingdings" w:char="F06F"/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26EC9" w:rsidRPr="00AF52C8" w:rsidRDefault="00B26EC9" w:rsidP="0028437D">
            <w:pPr>
              <w:rPr>
                <w:sz w:val="18"/>
                <w:szCs w:val="18"/>
                <w:lang w:bidi="pa-IN"/>
              </w:rPr>
            </w:pPr>
            <w:r w:rsidRPr="00AF52C8">
              <w:rPr>
                <w:sz w:val="18"/>
                <w:szCs w:val="18"/>
                <w:lang w:bidi="pa-IN"/>
              </w:rPr>
              <w:sym w:font="Wingdings" w:char="F06F"/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EC9" w:rsidRPr="00AF52C8" w:rsidRDefault="001C19F3" w:rsidP="0028437D">
            <w:pPr>
              <w:rPr>
                <w:sz w:val="18"/>
                <w:szCs w:val="18"/>
                <w:lang w:bidi="pa-IN"/>
              </w:rPr>
            </w:pPr>
            <w:r>
              <w:rPr>
                <w:rFonts w:cs="Arial Unicode MS"/>
                <w:sz w:val="18"/>
                <w:szCs w:val="18"/>
                <w:cs/>
                <w:lang w:bidi="pa-IN"/>
              </w:rPr>
              <w:t>ਪਿਛਲੇ 12 ਮਹੀਨਿਆਂ ਵਿਚ ਐਮਰਜੈਂਸੀ ਜਾਂ ਫ਼ੌਰੀ ਅਧਾਰ ਤੇ  ਫਿਜ਼ੀਸ਼ੀਅਨ ਵਲੋਂ ਵੇਖਿਆ ਗਿਆ</w:t>
            </w:r>
            <w:r w:rsidR="0082349B" w:rsidRPr="00AF52C8">
              <w:rPr>
                <w:sz w:val="18"/>
                <w:szCs w:val="18"/>
                <w:lang w:bidi="pa-IN"/>
              </w:rPr>
              <w:t>?</w:t>
            </w:r>
          </w:p>
        </w:tc>
      </w:tr>
      <w:tr w:rsidR="00B26EC9">
        <w:trPr>
          <w:trHeight w:val="540"/>
        </w:trPr>
        <w:tc>
          <w:tcPr>
            <w:tcW w:w="11016" w:type="dxa"/>
            <w:gridSpan w:val="1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19F3" w:rsidRPr="00AF52C8" w:rsidRDefault="00B26EC9" w:rsidP="008F3F47">
            <w:pPr>
              <w:rPr>
                <w:sz w:val="18"/>
                <w:szCs w:val="18"/>
                <w:lang w:bidi="pa-IN"/>
              </w:rPr>
            </w:pPr>
            <w:r w:rsidRPr="000F563D">
              <w:rPr>
                <w:rFonts w:cs="Arial Unicode MS"/>
                <w:iCs/>
                <w:sz w:val="18"/>
                <w:szCs w:val="18"/>
                <w:u w:val="single"/>
                <w:lang w:bidi="pa-IN"/>
              </w:rPr>
              <w:t>“</w:t>
            </w:r>
            <w:r w:rsidR="000F563D" w:rsidRPr="000F563D">
              <w:rPr>
                <w:rFonts w:cs="Arial Unicode MS"/>
                <w:iCs/>
                <w:sz w:val="18"/>
                <w:szCs w:val="18"/>
                <w:u w:val="single"/>
                <w:cs/>
                <w:lang w:bidi="pa-IN"/>
              </w:rPr>
              <w:t>ਹਾਂ</w:t>
            </w:r>
            <w:r w:rsidRPr="000F563D">
              <w:rPr>
                <w:rFonts w:cs="Arial Unicode MS"/>
                <w:iCs/>
                <w:sz w:val="18"/>
                <w:szCs w:val="18"/>
                <w:u w:val="single"/>
                <w:lang w:bidi="pa-IN"/>
              </w:rPr>
              <w:t>”</w:t>
            </w:r>
            <w:r w:rsidR="000F563D" w:rsidRPr="000F563D">
              <w:rPr>
                <w:rFonts w:cs="Arial Unicode MS"/>
                <w:iCs/>
                <w:sz w:val="18"/>
                <w:szCs w:val="18"/>
                <w:u w:val="single"/>
                <w:cs/>
                <w:lang w:bidi="pa-IN"/>
              </w:rPr>
              <w:t xml:space="preserve">ਵਾਲੇ ਸਾਰੇ ਜਵਾਬਾਂ ਦਾ ਕਿਸੇ ਹੋਰ ਤੱਥ ਜਾਂ ਸਥਿਤੀ ਨਾਲ ਇਥੇ ਵੇਰਵਾ ਦੱਸੋ, ਜਿਹਨਾਂ ਬਾਰੇ ਮੁਆਇਨਾ ਕਰਨ </w:t>
            </w:r>
            <w:r w:rsidR="0080452C">
              <w:rPr>
                <w:rFonts w:cs="Arial Unicode MS"/>
                <w:iCs/>
                <w:sz w:val="18"/>
                <w:szCs w:val="18"/>
                <w:u w:val="single"/>
                <w:cs/>
                <w:lang w:bidi="pa-IN"/>
              </w:rPr>
              <w:t xml:space="preserve">ਤੋਂ ਪਹਿਲਾਂ </w:t>
            </w:r>
            <w:r w:rsidR="000F563D" w:rsidRPr="000F563D">
              <w:rPr>
                <w:rFonts w:cs="Arial Unicode MS"/>
                <w:iCs/>
                <w:sz w:val="18"/>
                <w:szCs w:val="18"/>
                <w:u w:val="single"/>
                <w:cs/>
                <w:lang w:bidi="pa-IN"/>
              </w:rPr>
              <w:t>ਦੱਸਿਆ ਜਾਣਾ ਚਾਹੀਦਾ ਹੈ (ਲੋਡ਼ ਪੈਣ ਤੇ ਫ਼</w:t>
            </w:r>
            <w:r w:rsidR="0080452C">
              <w:rPr>
                <w:rFonts w:cs="Arial Unicode MS"/>
                <w:iCs/>
                <w:sz w:val="18"/>
                <w:szCs w:val="18"/>
                <w:u w:val="single"/>
                <w:cs/>
                <w:lang w:bidi="pa-IN"/>
              </w:rPr>
              <w:t>ਾ</w:t>
            </w:r>
            <w:r w:rsidR="000F563D" w:rsidRPr="000F563D">
              <w:rPr>
                <w:rFonts w:cs="Arial Unicode MS"/>
                <w:iCs/>
                <w:sz w:val="18"/>
                <w:szCs w:val="18"/>
                <w:u w:val="single"/>
                <w:cs/>
                <w:lang w:bidi="pa-IN"/>
              </w:rPr>
              <w:t>ਰਮ ਦੇ ਪਿਛਲੇ ਹਿੱਸੇ ਦੀ ਵਰਤੋਂ ਕਰੋ</w:t>
            </w:r>
            <w:r w:rsidRPr="000F563D">
              <w:rPr>
                <w:rFonts w:cs="Arial Unicode MS"/>
                <w:i/>
                <w:sz w:val="18"/>
                <w:szCs w:val="18"/>
                <w:u w:val="single"/>
                <w:lang w:bidi="pa-IN"/>
              </w:rPr>
              <w:t>)</w:t>
            </w:r>
            <w:r w:rsidRPr="000F563D">
              <w:rPr>
                <w:rFonts w:cs="Arial Unicode MS"/>
                <w:i/>
                <w:sz w:val="18"/>
                <w:szCs w:val="18"/>
                <w:lang w:bidi="pa-IN"/>
              </w:rPr>
              <w:t>:</w:t>
            </w:r>
          </w:p>
        </w:tc>
      </w:tr>
      <w:tr w:rsidR="00B26EC9">
        <w:tc>
          <w:tcPr>
            <w:tcW w:w="11016" w:type="dxa"/>
            <w:gridSpan w:val="17"/>
          </w:tcPr>
          <w:p w:rsidR="00B26EC9" w:rsidRPr="00AF52C8" w:rsidRDefault="00D462A0" w:rsidP="00103451">
            <w:pPr>
              <w:spacing w:line="240" w:lineRule="exact"/>
              <w:jc w:val="both"/>
              <w:rPr>
                <w:sz w:val="18"/>
                <w:szCs w:val="18"/>
                <w:lang w:bidi="pa-IN"/>
              </w:rPr>
            </w:pPr>
            <w:r w:rsidRPr="00A1078F">
              <w:rPr>
                <w:rFonts w:cs="Raavi"/>
                <w:bCs/>
                <w:sz w:val="18"/>
                <w:szCs w:val="18"/>
                <w:cs/>
                <w:lang w:bidi="pa-IN"/>
              </w:rPr>
              <w:t>ਮਾਤਾ-ਪਿਤਾ</w:t>
            </w:r>
            <w:r w:rsidRPr="00A1078F">
              <w:rPr>
                <w:bCs/>
                <w:sz w:val="18"/>
                <w:szCs w:val="18"/>
                <w:lang w:bidi="pa-IN"/>
              </w:rPr>
              <w:t>/</w:t>
            </w:r>
            <w:r w:rsidRPr="00A1078F">
              <w:rPr>
                <w:rFonts w:cs="Raavi"/>
                <w:bCs/>
                <w:sz w:val="18"/>
                <w:szCs w:val="18"/>
                <w:cs/>
                <w:lang w:bidi="pa-IN"/>
              </w:rPr>
              <w:t>ਸਰਪ੍ਰਸਤ ਵਲੋਂ ਅਖ਼ਤਿਆਰ</w:t>
            </w:r>
            <w:r w:rsidRPr="00A1078F">
              <w:rPr>
                <w:bCs/>
                <w:sz w:val="18"/>
                <w:szCs w:val="18"/>
                <w:lang w:bidi="pa-IN"/>
              </w:rPr>
              <w:t>:</w:t>
            </w:r>
            <w:r>
              <w:rPr>
                <w:rFonts w:cs="Raavi"/>
                <w:b/>
                <w:sz w:val="18"/>
                <w:szCs w:val="18"/>
                <w:cs/>
                <w:lang w:bidi="pa-IN"/>
              </w:rPr>
              <w:t xml:space="preserve"> </w:t>
            </w:r>
            <w:r w:rsidR="003F29CB">
              <w:rPr>
                <w:rFonts w:cs="Raavi"/>
                <w:b/>
                <w:sz w:val="18"/>
                <w:szCs w:val="18"/>
                <w:cs/>
                <w:lang w:bidi="pa-IN"/>
              </w:rPr>
              <w:t>ਮੈਂ, ਇ</w:t>
            </w:r>
            <w:r w:rsidR="00A1078F">
              <w:rPr>
                <w:rFonts w:cs="Raavi"/>
                <w:b/>
                <w:sz w:val="18"/>
                <w:szCs w:val="18"/>
                <w:cs/>
                <w:lang w:bidi="pa-IN"/>
              </w:rPr>
              <w:t>ੱ</w:t>
            </w:r>
            <w:r w:rsidR="003F29CB">
              <w:rPr>
                <w:rFonts w:cs="Raavi"/>
                <w:b/>
                <w:sz w:val="18"/>
                <w:szCs w:val="18"/>
                <w:cs/>
                <w:lang w:bidi="pa-IN"/>
              </w:rPr>
              <w:t xml:space="preserve">ਕ ਫਿਜੀਸ਼ੀਅਨ </w:t>
            </w:r>
            <w:r w:rsidR="003D67B3">
              <w:rPr>
                <w:rFonts w:cs="Raavi"/>
                <w:b/>
                <w:sz w:val="18"/>
                <w:szCs w:val="18"/>
                <w:cs/>
                <w:lang w:bidi="pa-IN"/>
              </w:rPr>
              <w:t xml:space="preserve">ਜਾਂ ਉਚਿਤ </w:t>
            </w:r>
            <w:r w:rsidR="003D67B3" w:rsidRPr="006D76F9">
              <w:rPr>
                <w:rFonts w:cs="Raavi"/>
                <w:b/>
                <w:sz w:val="18"/>
                <w:szCs w:val="18"/>
                <w:cs/>
                <w:lang w:bidi="pa-IN"/>
              </w:rPr>
              <w:t xml:space="preserve">ਢੰਗ ਨਾਲ ਅਖ਼ਤਿਆਰਪ੍ਰਾਪਤ ਅਤੇ ਨਿਗਰਾਨੀਸ਼ੁਦਾ ਫਿਜੀਸ਼ੀਅਨ ਦੀ ਸਹਾਇਕ ਜਾਂ ਨਰਸ ਪ੍ਰੈਕਟਿਸ਼ਨਰ </w:t>
            </w:r>
            <w:r w:rsidR="003F29CB" w:rsidRPr="006D76F9">
              <w:rPr>
                <w:rFonts w:cs="Raavi"/>
                <w:b/>
                <w:sz w:val="18"/>
                <w:szCs w:val="18"/>
                <w:cs/>
                <w:lang w:bidi="pa-IN"/>
              </w:rPr>
              <w:t>ਨੂੰ ਵਿਦਿਆਰਥੀ ਦਾ ਖੇਡਾਂ ਲਈ ਸਰੀਰਕ ਮੁਆਇਨਾ ਕਰਨ ਦਾ ਅਖ਼ਤਿਆਰ ਕਰਨ ਦਿੰਦਾ</w:t>
            </w:r>
            <w:r w:rsidR="00A1078F" w:rsidRPr="006D76F9">
              <w:rPr>
                <w:sz w:val="18"/>
                <w:szCs w:val="18"/>
                <w:lang w:bidi="pa-IN"/>
              </w:rPr>
              <w:t>/</w:t>
            </w:r>
            <w:r w:rsidR="003F29CB" w:rsidRPr="006D76F9">
              <w:rPr>
                <w:rFonts w:cs="Raavi"/>
                <w:b/>
                <w:sz w:val="18"/>
                <w:szCs w:val="18"/>
                <w:cs/>
                <w:lang w:bidi="pa-IN"/>
              </w:rPr>
              <w:t>ਦਿੰਦੀ</w:t>
            </w:r>
            <w:r w:rsidR="003F29CB">
              <w:rPr>
                <w:rFonts w:cs="Raavi"/>
                <w:b/>
                <w:sz w:val="18"/>
                <w:szCs w:val="18"/>
                <w:cs/>
                <w:lang w:bidi="pa-IN"/>
              </w:rPr>
              <w:t xml:space="preserve"> ਹਾਂ। ਉਪਰ ਦਿ</w:t>
            </w:r>
            <w:r w:rsidR="00A1078F">
              <w:rPr>
                <w:rFonts w:cs="Raavi"/>
                <w:b/>
                <w:sz w:val="18"/>
                <w:szCs w:val="18"/>
                <w:cs/>
                <w:lang w:bidi="pa-IN"/>
              </w:rPr>
              <w:t>ੱ</w:t>
            </w:r>
            <w:r w:rsidR="003F29CB">
              <w:rPr>
                <w:rFonts w:cs="Raavi"/>
                <w:b/>
                <w:sz w:val="18"/>
                <w:szCs w:val="18"/>
                <w:cs/>
                <w:lang w:bidi="pa-IN"/>
              </w:rPr>
              <w:t>ਤੀ ਗਈ ਜਾਣਕਾਰੀ, ਮੁਕੰਮਲ ਅਤੇ ਸਟੀਕ ਹੈ ਅਤੇ ਮੈਂ ਅਜਿਹੇ ਕਿਸੇ ਕਾਰਣ ਨੂੰ ਨਹੀਂ ਜਾਣਦਾ</w:t>
            </w:r>
            <w:r w:rsidR="00A1078F" w:rsidRPr="00A1078F">
              <w:rPr>
                <w:sz w:val="18"/>
                <w:szCs w:val="18"/>
                <w:lang w:bidi="pa-IN"/>
              </w:rPr>
              <w:t>/</w:t>
            </w:r>
            <w:r w:rsidR="00A1078F">
              <w:rPr>
                <w:rFonts w:cs="Raavi"/>
                <w:b/>
                <w:sz w:val="18"/>
                <w:szCs w:val="18"/>
                <w:cs/>
                <w:lang w:bidi="pa-IN"/>
              </w:rPr>
              <w:t>ਜਾਣਦੀ ਕਿ ਵਿਦਿਆਰਥੀ</w:t>
            </w:r>
            <w:r w:rsidR="003F29CB">
              <w:rPr>
                <w:rFonts w:cs="Raavi"/>
                <w:b/>
                <w:sz w:val="18"/>
                <w:szCs w:val="18"/>
                <w:cs/>
                <w:lang w:bidi="pa-IN"/>
              </w:rPr>
              <w:t xml:space="preserve"> ਸੂਚੀ ਵਿਚ ਦਿ</w:t>
            </w:r>
            <w:r w:rsidR="00A1078F">
              <w:rPr>
                <w:rFonts w:cs="Raavi"/>
                <w:b/>
                <w:sz w:val="18"/>
                <w:szCs w:val="18"/>
                <w:cs/>
                <w:lang w:bidi="pa-IN"/>
              </w:rPr>
              <w:t>ੱ</w:t>
            </w:r>
            <w:r w:rsidR="003F29CB">
              <w:rPr>
                <w:rFonts w:cs="Raavi"/>
                <w:b/>
                <w:sz w:val="18"/>
                <w:szCs w:val="18"/>
                <w:cs/>
                <w:lang w:bidi="pa-IN"/>
              </w:rPr>
              <w:t xml:space="preserve">ਤੀਆਂ ਗਈਆਂ </w:t>
            </w:r>
            <w:r w:rsidR="00A1078F">
              <w:rPr>
                <w:rFonts w:cs="Raavi"/>
                <w:b/>
                <w:sz w:val="18"/>
                <w:szCs w:val="18"/>
                <w:cs/>
                <w:lang w:bidi="pa-IN"/>
              </w:rPr>
              <w:t>ਖੇਡਾਂ ਵਿਚ</w:t>
            </w:r>
            <w:r w:rsidR="003F29CB">
              <w:rPr>
                <w:rFonts w:cs="Raavi"/>
                <w:b/>
                <w:sz w:val="18"/>
                <w:szCs w:val="18"/>
                <w:cs/>
                <w:lang w:bidi="pa-IN"/>
              </w:rPr>
              <w:t xml:space="preserve"> ਪੂਰੀ ਤਰ੍ਹਾਂ ਅਤੇ ਸੁਰ</w:t>
            </w:r>
            <w:r w:rsidR="00A1078F">
              <w:rPr>
                <w:rFonts w:cs="Raavi"/>
                <w:b/>
                <w:sz w:val="18"/>
                <w:szCs w:val="18"/>
                <w:cs/>
                <w:lang w:bidi="pa-IN"/>
              </w:rPr>
              <w:t>ੱ</w:t>
            </w:r>
            <w:r w:rsidR="003F29CB">
              <w:rPr>
                <w:rFonts w:cs="Raavi"/>
                <w:b/>
                <w:sz w:val="18"/>
                <w:szCs w:val="18"/>
                <w:cs/>
                <w:lang w:bidi="pa-IN"/>
              </w:rPr>
              <w:t>ਖਿਅਤ ਤਰੀਕੇ ਨਾਲ ਹਿੱਸਾ ਕਿਉਂ ਨਹੀਂ ਲੈ ਸਕਦਾ। ਮੈਂ ਸਮਝਦਾ</w:t>
            </w:r>
            <w:r w:rsidR="00A1078F" w:rsidRPr="00A1078F">
              <w:rPr>
                <w:sz w:val="18"/>
                <w:szCs w:val="18"/>
                <w:lang w:bidi="pa-IN"/>
              </w:rPr>
              <w:t>/</w:t>
            </w:r>
            <w:r w:rsidR="003F29CB">
              <w:rPr>
                <w:rFonts w:cs="Raavi"/>
                <w:b/>
                <w:sz w:val="18"/>
                <w:szCs w:val="18"/>
                <w:cs/>
                <w:lang w:bidi="pa-IN"/>
              </w:rPr>
              <w:t>ਸਮਝਦੀ ਹਾਂ ਕਿ ਇਹ ਸਿਰਫ਼ ਸ</w:t>
            </w:r>
            <w:r w:rsidR="00A1078F">
              <w:rPr>
                <w:rFonts w:cs="Raavi"/>
                <w:b/>
                <w:sz w:val="18"/>
                <w:szCs w:val="18"/>
                <w:cs/>
                <w:lang w:bidi="pa-IN"/>
              </w:rPr>
              <w:t>ਕ੍ਰੀਨਿੰਗ ਮੁਆਇਨਾ ਹੈ ਅਤੇ ਕਿ ਹੇਠਾਂ</w:t>
            </w:r>
            <w:r w:rsidR="003F29CB">
              <w:rPr>
                <w:rFonts w:cs="Raavi"/>
                <w:b/>
                <w:sz w:val="18"/>
                <w:szCs w:val="18"/>
                <w:cs/>
                <w:lang w:bidi="pa-IN"/>
              </w:rPr>
              <w:t xml:space="preserve"> ਸੂਚੀ ਵਿਚ ਦਿ</w:t>
            </w:r>
            <w:r w:rsidR="00A1078F">
              <w:rPr>
                <w:rFonts w:cs="Raavi"/>
                <w:b/>
                <w:sz w:val="18"/>
                <w:szCs w:val="18"/>
                <w:cs/>
                <w:lang w:bidi="pa-IN"/>
              </w:rPr>
              <w:t>ੱ</w:t>
            </w:r>
            <w:r w:rsidR="003F29CB">
              <w:rPr>
                <w:rFonts w:cs="Raavi"/>
                <w:b/>
                <w:sz w:val="18"/>
                <w:szCs w:val="18"/>
                <w:cs/>
                <w:lang w:bidi="pa-IN"/>
              </w:rPr>
              <w:t xml:space="preserve">ਤੀਆਂ ਗਈਆਂ ਸਿਹਤ ਸਥਿਤੀਆਂ ਜਾਂ ਚਿੰਤਾਵਾਂ ਦੀ ਅਣਹੋਂਦ ਦਾ ਅਰਥ ਇਹ ਨਹੀਂ ਹੈ ਕਿ ਵਿਦਿਆਰਥੀ, ਅਸਲ ਨੁਕਸਾਨਦੇਹ ਸਿਹਤ ਸਥਿਤੀਆਂ </w:t>
            </w:r>
            <w:r w:rsidR="00FA0C0D">
              <w:rPr>
                <w:rFonts w:cs="Raavi"/>
                <w:b/>
                <w:sz w:val="18"/>
                <w:szCs w:val="18"/>
                <w:cs/>
                <w:lang w:bidi="pa-IN"/>
              </w:rPr>
              <w:t xml:space="preserve">ਜਾਂ ਇਹਨਾਂ ਦੀ ਸੰਭਾਵਨਾ ਤੋਂ ਮੁਕਤ ਹੈ, ਜਿਹਨਾਂ ਕਰਕੇ, ਵਿਦਿਆਰਥੀ </w:t>
            </w:r>
            <w:r w:rsidR="00A1078F">
              <w:rPr>
                <w:rFonts w:cs="Raavi"/>
                <w:b/>
                <w:sz w:val="18"/>
                <w:szCs w:val="18"/>
                <w:cs/>
                <w:lang w:bidi="pa-IN"/>
              </w:rPr>
              <w:t>ਨੂੰ</w:t>
            </w:r>
            <w:r w:rsidR="00FA0C0D">
              <w:rPr>
                <w:rFonts w:cs="Raavi"/>
                <w:b/>
                <w:sz w:val="18"/>
                <w:szCs w:val="18"/>
                <w:cs/>
                <w:lang w:bidi="pa-IN"/>
              </w:rPr>
              <w:t xml:space="preserve"> ਖੇਡਾਂ ਵਿਚ ਹਿੱਸਾ ਲੈਂਦਿਆਂ ਸੱਟ ਲੱਗ ਸਕਦੀ ਹੈ ਜਾਂ ਮੌਤ ਹੋ ਸਕਦੀ ਹੈ।</w:t>
            </w:r>
            <w:r w:rsidR="003F29CB">
              <w:rPr>
                <w:rFonts w:cs="Raavi"/>
                <w:b/>
                <w:sz w:val="18"/>
                <w:szCs w:val="18"/>
                <w:cs/>
                <w:lang w:bidi="pa-IN"/>
              </w:rPr>
              <w:t xml:space="preserve"> </w:t>
            </w:r>
            <w:r w:rsidR="00FA0C0D">
              <w:rPr>
                <w:rFonts w:cs="Raavi"/>
                <w:b/>
                <w:sz w:val="18"/>
                <w:szCs w:val="18"/>
                <w:cs/>
                <w:lang w:bidi="pa-IN"/>
              </w:rPr>
              <w:t>ਵਿਦਿਆਰਥੀ ਦੀ ਸਿਹਤ ਜਾਂ ਸੁਰ</w:t>
            </w:r>
            <w:r w:rsidR="00A1078F">
              <w:rPr>
                <w:rFonts w:cs="Raavi"/>
                <w:b/>
                <w:sz w:val="18"/>
                <w:szCs w:val="18"/>
                <w:cs/>
                <w:lang w:bidi="pa-IN"/>
              </w:rPr>
              <w:t>ੱ</w:t>
            </w:r>
            <w:r w:rsidR="00FA0C0D">
              <w:rPr>
                <w:rFonts w:cs="Raavi"/>
                <w:b/>
                <w:sz w:val="18"/>
                <w:szCs w:val="18"/>
                <w:cs/>
                <w:lang w:bidi="pa-IN"/>
              </w:rPr>
              <w:t xml:space="preserve">ਖਿਆ ਸਬੰਧੀ ਕਿਸੇ ਸੁਆਲ ਜਾਂ ਚਿੰਤਾ, ਜੋ ਮੇਰੀ ਹੋ ਸਕਦੀ ਹੈ, ਨੂੰ ਜਾਇਜੇ ਅਤੇ ਮੁਲਾਂਕਣ ਲਈ, ਸਾਡੇ ਨਿਜੀ ਫਿਜੀਸ਼ੀਅਨ </w:t>
            </w:r>
            <w:r w:rsidR="00222563">
              <w:rPr>
                <w:rFonts w:cs="Raavi"/>
                <w:b/>
                <w:sz w:val="18"/>
                <w:szCs w:val="18"/>
                <w:cs/>
                <w:lang w:bidi="pa-IN"/>
              </w:rPr>
              <w:t xml:space="preserve">ਜਾਂ ਸਿਹਤ ਸੰਭਾਲ ਪ੍ਰੋਵਾਈਡਰ </w:t>
            </w:r>
            <w:r w:rsidR="00FA0C0D">
              <w:rPr>
                <w:rFonts w:cs="Raavi"/>
                <w:b/>
                <w:sz w:val="18"/>
                <w:szCs w:val="18"/>
                <w:cs/>
                <w:lang w:bidi="pa-IN"/>
              </w:rPr>
              <w:t>ਕੋਲ ਭੇਜਿਆ ਜਾ</w:t>
            </w:r>
            <w:r w:rsidR="00FB3E69">
              <w:rPr>
                <w:rFonts w:cs="Raavi"/>
                <w:b/>
                <w:sz w:val="18"/>
                <w:szCs w:val="18"/>
                <w:cs/>
                <w:lang w:bidi="pa-IN"/>
              </w:rPr>
              <w:t>ਏਗਾ।</w:t>
            </w:r>
            <w:r w:rsidR="00614DDC" w:rsidRPr="00AF52C8">
              <w:rPr>
                <w:sz w:val="18"/>
                <w:szCs w:val="18"/>
                <w:lang w:bidi="pa-IN"/>
              </w:rPr>
              <w:t xml:space="preserve"> </w:t>
            </w:r>
          </w:p>
        </w:tc>
      </w:tr>
      <w:tr w:rsidR="00B26EC9">
        <w:trPr>
          <w:trHeight w:val="305"/>
        </w:trPr>
        <w:tc>
          <w:tcPr>
            <w:tcW w:w="5508" w:type="dxa"/>
            <w:gridSpan w:val="7"/>
          </w:tcPr>
          <w:p w:rsidR="00B26EC9" w:rsidRPr="00AF52C8" w:rsidRDefault="00AD2F3B" w:rsidP="00B30B26">
            <w:pPr>
              <w:spacing w:before="20"/>
              <w:rPr>
                <w:sz w:val="20"/>
                <w:szCs w:val="20"/>
                <w:vertAlign w:val="superscript"/>
                <w:lang w:bidi="pa-IN"/>
              </w:rPr>
            </w:pPr>
            <w:r>
              <w:rPr>
                <w:rFonts w:cs="Arial Unicode MS"/>
                <w:sz w:val="20"/>
                <w:szCs w:val="20"/>
                <w:vertAlign w:val="superscript"/>
                <w:cs/>
                <w:lang w:bidi="pa-IN"/>
              </w:rPr>
              <w:t>ਮਾਤਾ-ਪਿਤਾ ਜਾਂ ਸਰਪ੍ਰਸਤ ਦਾ ਛਪਿਆ ਹੋਇਆ ਨਾਂ</w:t>
            </w:r>
          </w:p>
        </w:tc>
        <w:tc>
          <w:tcPr>
            <w:tcW w:w="5508" w:type="dxa"/>
            <w:gridSpan w:val="10"/>
          </w:tcPr>
          <w:p w:rsidR="00B26EC9" w:rsidRPr="00AF52C8" w:rsidRDefault="00AD2F3B" w:rsidP="00B30B26">
            <w:pPr>
              <w:spacing w:before="20"/>
              <w:rPr>
                <w:sz w:val="20"/>
                <w:szCs w:val="20"/>
                <w:vertAlign w:val="superscript"/>
                <w:lang w:bidi="pa-IN"/>
              </w:rPr>
            </w:pPr>
            <w:r>
              <w:rPr>
                <w:rFonts w:cs="Arial Unicode MS"/>
                <w:sz w:val="20"/>
                <w:szCs w:val="20"/>
                <w:vertAlign w:val="superscript"/>
                <w:cs/>
                <w:lang w:bidi="pa-IN"/>
              </w:rPr>
              <w:t>ਮਾਤਾ-ਪਿਤਾ ਜਾਂ ਸਰਪ੍ਰਸਤ ਦੇ ਦਸਤਖ਼ਤ</w:t>
            </w:r>
          </w:p>
        </w:tc>
      </w:tr>
      <w:tr w:rsidR="00B26EC9">
        <w:trPr>
          <w:trHeight w:val="350"/>
        </w:trPr>
        <w:tc>
          <w:tcPr>
            <w:tcW w:w="5508" w:type="dxa"/>
            <w:gridSpan w:val="7"/>
          </w:tcPr>
          <w:p w:rsidR="00B26EC9" w:rsidRPr="00FA0C0D" w:rsidRDefault="00AD2F3B" w:rsidP="00B30B26">
            <w:pPr>
              <w:spacing w:before="20"/>
              <w:rPr>
                <w:rFonts w:cs="Raavi"/>
                <w:sz w:val="20"/>
                <w:szCs w:val="20"/>
                <w:vertAlign w:val="superscript"/>
                <w:lang w:bidi="pa-IN"/>
              </w:rPr>
            </w:pPr>
            <w:r>
              <w:rPr>
                <w:rFonts w:cs="Arial Unicode MS"/>
                <w:sz w:val="20"/>
                <w:szCs w:val="20"/>
                <w:vertAlign w:val="superscript"/>
                <w:cs/>
                <w:lang w:bidi="pa-IN"/>
              </w:rPr>
              <w:t>ਪਤਾ</w:t>
            </w:r>
          </w:p>
        </w:tc>
        <w:tc>
          <w:tcPr>
            <w:tcW w:w="1805" w:type="dxa"/>
            <w:gridSpan w:val="6"/>
          </w:tcPr>
          <w:p w:rsidR="00B26EC9" w:rsidRPr="00AF52C8" w:rsidRDefault="00AD2F3B" w:rsidP="00B30B26">
            <w:pPr>
              <w:spacing w:before="20"/>
              <w:rPr>
                <w:sz w:val="20"/>
                <w:szCs w:val="20"/>
                <w:vertAlign w:val="superscript"/>
                <w:lang w:bidi="pa-IN"/>
              </w:rPr>
            </w:pPr>
            <w:r>
              <w:rPr>
                <w:rFonts w:cs="Arial Unicode MS"/>
                <w:sz w:val="20"/>
                <w:szCs w:val="20"/>
                <w:vertAlign w:val="superscript"/>
                <w:cs/>
                <w:lang w:bidi="pa-IN"/>
              </w:rPr>
              <w:t>ਕੰਮ ਵਾਲੀ ਥਾਂ ਦਾ ਫ਼ੋਨ</w:t>
            </w:r>
          </w:p>
        </w:tc>
        <w:tc>
          <w:tcPr>
            <w:tcW w:w="1795" w:type="dxa"/>
            <w:gridSpan w:val="2"/>
          </w:tcPr>
          <w:p w:rsidR="00B26EC9" w:rsidRPr="00AF52C8" w:rsidRDefault="00AD2F3B" w:rsidP="00B30B26">
            <w:pPr>
              <w:spacing w:before="20"/>
              <w:rPr>
                <w:sz w:val="20"/>
                <w:szCs w:val="20"/>
                <w:vertAlign w:val="superscript"/>
                <w:lang w:bidi="pa-IN"/>
              </w:rPr>
            </w:pPr>
            <w:r>
              <w:rPr>
                <w:rFonts w:cs="Arial Unicode MS"/>
                <w:sz w:val="20"/>
                <w:szCs w:val="20"/>
                <w:vertAlign w:val="superscript"/>
                <w:cs/>
                <w:lang w:bidi="pa-IN"/>
              </w:rPr>
              <w:t>ਘਰ ਦਾ ਫ਼ੋਨ</w:t>
            </w:r>
          </w:p>
        </w:tc>
        <w:tc>
          <w:tcPr>
            <w:tcW w:w="1908" w:type="dxa"/>
            <w:gridSpan w:val="2"/>
          </w:tcPr>
          <w:p w:rsidR="00B26EC9" w:rsidRPr="00AF52C8" w:rsidRDefault="00AD2F3B" w:rsidP="00B30B26">
            <w:pPr>
              <w:spacing w:before="20"/>
              <w:rPr>
                <w:sz w:val="20"/>
                <w:szCs w:val="20"/>
                <w:vertAlign w:val="superscript"/>
                <w:lang w:bidi="pa-IN"/>
              </w:rPr>
            </w:pPr>
            <w:r>
              <w:rPr>
                <w:rFonts w:cs="Arial Unicode MS"/>
                <w:sz w:val="20"/>
                <w:szCs w:val="20"/>
                <w:vertAlign w:val="superscript"/>
                <w:cs/>
                <w:lang w:bidi="pa-IN"/>
              </w:rPr>
              <w:t>ਤਾਰੀਖ਼</w:t>
            </w:r>
          </w:p>
        </w:tc>
      </w:tr>
      <w:tr w:rsidR="00B26EC9">
        <w:trPr>
          <w:trHeight w:val="260"/>
        </w:trPr>
        <w:tc>
          <w:tcPr>
            <w:tcW w:w="4248" w:type="dxa"/>
            <w:gridSpan w:val="5"/>
            <w:tcBorders>
              <w:bottom w:val="single" w:sz="4" w:space="0" w:color="auto"/>
            </w:tcBorders>
          </w:tcPr>
          <w:p w:rsidR="00B26EC9" w:rsidRPr="00AF52C8" w:rsidRDefault="00AD2F3B" w:rsidP="00B30B26">
            <w:pPr>
              <w:spacing w:before="20"/>
              <w:rPr>
                <w:sz w:val="20"/>
                <w:szCs w:val="20"/>
                <w:vertAlign w:val="superscript"/>
                <w:lang w:bidi="pa-IN"/>
              </w:rPr>
            </w:pPr>
            <w:r>
              <w:rPr>
                <w:rFonts w:cs="Arial Unicode MS"/>
                <w:sz w:val="20"/>
                <w:szCs w:val="20"/>
                <w:vertAlign w:val="superscript"/>
                <w:cs/>
                <w:lang w:bidi="pa-IN"/>
              </w:rPr>
              <w:t>ਰੈਗੂਲਰ ਫਿਜ਼ੀਸ਼ੀਅਨ ਦਾ ਨਾਂ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</w:tcPr>
          <w:p w:rsidR="00B26EC9" w:rsidRPr="00AF52C8" w:rsidRDefault="00AD2F3B" w:rsidP="00B30B26">
            <w:pPr>
              <w:spacing w:before="20"/>
              <w:rPr>
                <w:sz w:val="20"/>
                <w:szCs w:val="20"/>
                <w:vertAlign w:val="superscript"/>
                <w:lang w:bidi="pa-IN"/>
              </w:rPr>
            </w:pPr>
            <w:r>
              <w:rPr>
                <w:rFonts w:cs="Arial Unicode MS"/>
                <w:sz w:val="20"/>
                <w:szCs w:val="20"/>
                <w:vertAlign w:val="superscript"/>
                <w:cs/>
                <w:lang w:bidi="pa-IN"/>
              </w:rPr>
              <w:t>ਦਫ਼ਤਰ ਦਾ ਫ਼ੋਨ</w:t>
            </w:r>
          </w:p>
        </w:tc>
        <w:tc>
          <w:tcPr>
            <w:tcW w:w="4968" w:type="dxa"/>
            <w:gridSpan w:val="8"/>
            <w:tcBorders>
              <w:bottom w:val="single" w:sz="4" w:space="0" w:color="auto"/>
            </w:tcBorders>
          </w:tcPr>
          <w:p w:rsidR="00B26EC9" w:rsidRPr="00AF52C8" w:rsidRDefault="00B26EC9" w:rsidP="00B30B26">
            <w:pPr>
              <w:spacing w:before="20"/>
              <w:rPr>
                <w:b/>
                <w:sz w:val="20"/>
                <w:szCs w:val="20"/>
                <w:vertAlign w:val="superscript"/>
                <w:lang w:bidi="pa-IN"/>
              </w:rPr>
            </w:pPr>
          </w:p>
        </w:tc>
      </w:tr>
    </w:tbl>
    <w:p w:rsidR="00722BD8" w:rsidRDefault="00722BD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260"/>
        <w:gridCol w:w="3600"/>
        <w:gridCol w:w="900"/>
        <w:gridCol w:w="2448"/>
      </w:tblGrid>
      <w:tr w:rsidR="00B26EC9" w:rsidRPr="00AF52C8">
        <w:tc>
          <w:tcPr>
            <w:tcW w:w="11016" w:type="dxa"/>
            <w:gridSpan w:val="5"/>
            <w:tcBorders>
              <w:left w:val="nil"/>
              <w:right w:val="nil"/>
            </w:tcBorders>
            <w:shd w:val="clear" w:color="auto" w:fill="E6E6E6"/>
          </w:tcPr>
          <w:p w:rsidR="00B16A55" w:rsidRDefault="00B26EC9" w:rsidP="00AF52C8">
            <w:pPr>
              <w:jc w:val="center"/>
              <w:rPr>
                <w:b/>
                <w:sz w:val="20"/>
                <w:szCs w:val="20"/>
                <w:lang w:bidi="pa-IN"/>
              </w:rPr>
            </w:pPr>
            <w:r w:rsidRPr="004E0D70">
              <w:rPr>
                <w:b/>
                <w:sz w:val="20"/>
                <w:szCs w:val="20"/>
                <w:lang w:bidi="pa-IN"/>
              </w:rPr>
              <w:lastRenderedPageBreak/>
              <w:t xml:space="preserve">PART </w:t>
            </w:r>
            <w:r w:rsidR="00B16A55" w:rsidRPr="00E8087C">
              <w:rPr>
                <w:b/>
                <w:sz w:val="20"/>
                <w:szCs w:val="20"/>
                <w:cs/>
                <w:lang w:bidi="pa-IN"/>
              </w:rPr>
              <w:t>2</w:t>
            </w:r>
            <w:r w:rsidR="00B16A55" w:rsidRPr="004E0D70">
              <w:rPr>
                <w:b/>
                <w:sz w:val="20"/>
                <w:szCs w:val="20"/>
                <w:lang w:bidi="pa-IN"/>
              </w:rPr>
              <w:t xml:space="preserve"> </w:t>
            </w:r>
            <w:r w:rsidRPr="004E0D70">
              <w:rPr>
                <w:b/>
                <w:sz w:val="20"/>
                <w:szCs w:val="20"/>
                <w:lang w:bidi="pa-IN"/>
              </w:rPr>
              <w:t xml:space="preserve">(TO BE COMPLETED BY THE EXAMINING </w:t>
            </w:r>
          </w:p>
          <w:p w:rsidR="00B26EC9" w:rsidRPr="004E0D70" w:rsidRDefault="00B26EC9" w:rsidP="00AF52C8">
            <w:pPr>
              <w:numPr>
                <w:ins w:id="0" w:author="com" w:date="2009-09-02T18:12:00Z"/>
              </w:numPr>
              <w:jc w:val="center"/>
              <w:rPr>
                <w:b/>
                <w:sz w:val="20"/>
                <w:szCs w:val="20"/>
                <w:lang w:bidi="pa-IN"/>
              </w:rPr>
            </w:pPr>
            <w:r w:rsidRPr="004E0D70">
              <w:rPr>
                <w:b/>
                <w:sz w:val="20"/>
                <w:szCs w:val="20"/>
                <w:lang w:bidi="pa-IN"/>
              </w:rPr>
              <w:t>PHYSICIAN</w:t>
            </w:r>
            <w:r w:rsidR="00B16A55">
              <w:rPr>
                <w:rFonts w:cs="Raavi"/>
                <w:b/>
                <w:sz w:val="20"/>
                <w:szCs w:val="20"/>
                <w:lang w:bidi="pa-IN"/>
              </w:rPr>
              <w:t>/PHYSICIAN'S ASSISTANT/NURSE PRACTITION</w:t>
            </w:r>
            <w:r w:rsidR="002A1A89">
              <w:rPr>
                <w:rFonts w:cs="Raavi"/>
                <w:b/>
                <w:sz w:val="20"/>
                <w:szCs w:val="20"/>
                <w:lang w:bidi="pa-IN"/>
              </w:rPr>
              <w:t>E</w:t>
            </w:r>
            <w:r w:rsidR="00B16A55">
              <w:rPr>
                <w:rFonts w:cs="Raavi"/>
                <w:b/>
                <w:sz w:val="20"/>
                <w:szCs w:val="20"/>
                <w:lang w:bidi="pa-IN"/>
              </w:rPr>
              <w:t>R</w:t>
            </w:r>
            <w:r w:rsidRPr="004E0D70">
              <w:rPr>
                <w:b/>
                <w:sz w:val="20"/>
                <w:szCs w:val="20"/>
                <w:lang w:bidi="pa-IN"/>
              </w:rPr>
              <w:t>)</w:t>
            </w:r>
          </w:p>
        </w:tc>
      </w:tr>
      <w:tr w:rsidR="00B26EC9" w:rsidRPr="00AF52C8">
        <w:tc>
          <w:tcPr>
            <w:tcW w:w="2808" w:type="dxa"/>
          </w:tcPr>
          <w:p w:rsidR="00B26EC9" w:rsidRPr="004E0D70" w:rsidRDefault="00B26EC9" w:rsidP="006D15C1">
            <w:pPr>
              <w:rPr>
                <w:sz w:val="20"/>
                <w:szCs w:val="20"/>
                <w:lang w:bidi="pa-IN"/>
              </w:rPr>
            </w:pPr>
          </w:p>
        </w:tc>
        <w:tc>
          <w:tcPr>
            <w:tcW w:w="1260" w:type="dxa"/>
          </w:tcPr>
          <w:p w:rsidR="00B26EC9" w:rsidRPr="004E0D70" w:rsidRDefault="00B26EC9" w:rsidP="00AF52C8">
            <w:pPr>
              <w:jc w:val="center"/>
              <w:rPr>
                <w:sz w:val="20"/>
                <w:szCs w:val="20"/>
                <w:lang w:bidi="pa-IN"/>
              </w:rPr>
            </w:pPr>
            <w:r w:rsidRPr="004E0D70">
              <w:rPr>
                <w:sz w:val="20"/>
                <w:szCs w:val="20"/>
                <w:lang w:bidi="pa-IN"/>
              </w:rPr>
              <w:t>NORMAL</w:t>
            </w:r>
          </w:p>
        </w:tc>
        <w:tc>
          <w:tcPr>
            <w:tcW w:w="3600" w:type="dxa"/>
          </w:tcPr>
          <w:p w:rsidR="00B26EC9" w:rsidRPr="004E0D70" w:rsidRDefault="00B26EC9" w:rsidP="00AF52C8">
            <w:pPr>
              <w:jc w:val="center"/>
              <w:rPr>
                <w:sz w:val="20"/>
                <w:szCs w:val="20"/>
                <w:lang w:bidi="pa-IN"/>
              </w:rPr>
            </w:pPr>
            <w:r w:rsidRPr="004E0D70">
              <w:rPr>
                <w:sz w:val="20"/>
                <w:szCs w:val="20"/>
                <w:lang w:bidi="pa-IN"/>
              </w:rPr>
              <w:t>ABNORMAL (Describe)</w:t>
            </w:r>
          </w:p>
        </w:tc>
        <w:tc>
          <w:tcPr>
            <w:tcW w:w="3348" w:type="dxa"/>
            <w:gridSpan w:val="2"/>
          </w:tcPr>
          <w:p w:rsidR="00B26EC9" w:rsidRPr="004E0D70" w:rsidRDefault="00B26EC9" w:rsidP="006D15C1">
            <w:pPr>
              <w:rPr>
                <w:sz w:val="20"/>
                <w:szCs w:val="20"/>
                <w:lang w:bidi="pa-IN"/>
              </w:rPr>
            </w:pPr>
          </w:p>
        </w:tc>
      </w:tr>
      <w:tr w:rsidR="00B26EC9" w:rsidRPr="00AF52C8">
        <w:tc>
          <w:tcPr>
            <w:tcW w:w="2808" w:type="dxa"/>
          </w:tcPr>
          <w:p w:rsidR="00B26EC9" w:rsidRPr="004E0D70" w:rsidRDefault="00B26EC9" w:rsidP="006D15C1">
            <w:pPr>
              <w:rPr>
                <w:sz w:val="18"/>
                <w:szCs w:val="18"/>
                <w:lang w:bidi="pa-IN"/>
              </w:rPr>
            </w:pPr>
            <w:r w:rsidRPr="004E0D70">
              <w:rPr>
                <w:sz w:val="18"/>
                <w:szCs w:val="18"/>
                <w:lang w:bidi="pa-IN"/>
              </w:rPr>
              <w:t>Eyes/Ears/Nose/Throat</w:t>
            </w:r>
          </w:p>
        </w:tc>
        <w:tc>
          <w:tcPr>
            <w:tcW w:w="1260" w:type="dxa"/>
          </w:tcPr>
          <w:p w:rsidR="00B26EC9" w:rsidRPr="004E0D70" w:rsidRDefault="00B26EC9" w:rsidP="006D15C1">
            <w:pPr>
              <w:rPr>
                <w:sz w:val="20"/>
                <w:szCs w:val="20"/>
                <w:lang w:bidi="pa-IN"/>
              </w:rPr>
            </w:pPr>
          </w:p>
        </w:tc>
        <w:tc>
          <w:tcPr>
            <w:tcW w:w="3600" w:type="dxa"/>
          </w:tcPr>
          <w:p w:rsidR="00B26EC9" w:rsidRPr="004E0D70" w:rsidRDefault="00B26EC9" w:rsidP="006D15C1">
            <w:pPr>
              <w:rPr>
                <w:sz w:val="20"/>
                <w:szCs w:val="20"/>
                <w:lang w:bidi="pa-IN"/>
              </w:rPr>
            </w:pPr>
          </w:p>
        </w:tc>
        <w:tc>
          <w:tcPr>
            <w:tcW w:w="3348" w:type="dxa"/>
            <w:gridSpan w:val="2"/>
          </w:tcPr>
          <w:p w:rsidR="00B26EC9" w:rsidRPr="004E0D70" w:rsidRDefault="00B26EC9" w:rsidP="006D15C1">
            <w:pPr>
              <w:rPr>
                <w:sz w:val="20"/>
                <w:szCs w:val="20"/>
                <w:lang w:bidi="pa-IN"/>
              </w:rPr>
            </w:pPr>
            <w:r w:rsidRPr="004E0D70">
              <w:rPr>
                <w:sz w:val="20"/>
                <w:szCs w:val="20"/>
                <w:lang w:bidi="pa-IN"/>
              </w:rPr>
              <w:t>Height:</w:t>
            </w:r>
          </w:p>
        </w:tc>
      </w:tr>
      <w:tr w:rsidR="00B26EC9" w:rsidRPr="00AF52C8">
        <w:tc>
          <w:tcPr>
            <w:tcW w:w="2808" w:type="dxa"/>
          </w:tcPr>
          <w:p w:rsidR="00B26EC9" w:rsidRPr="004E0D70" w:rsidRDefault="00B26EC9" w:rsidP="006D15C1">
            <w:pPr>
              <w:rPr>
                <w:sz w:val="18"/>
                <w:szCs w:val="18"/>
                <w:lang w:bidi="pa-IN"/>
              </w:rPr>
            </w:pPr>
            <w:r w:rsidRPr="004E0D70">
              <w:rPr>
                <w:sz w:val="18"/>
                <w:szCs w:val="18"/>
                <w:lang w:bidi="pa-IN"/>
              </w:rPr>
              <w:t>Skin</w:t>
            </w:r>
          </w:p>
        </w:tc>
        <w:tc>
          <w:tcPr>
            <w:tcW w:w="1260" w:type="dxa"/>
          </w:tcPr>
          <w:p w:rsidR="00B26EC9" w:rsidRPr="004E0D70" w:rsidRDefault="00B26EC9" w:rsidP="006D15C1">
            <w:pPr>
              <w:rPr>
                <w:sz w:val="20"/>
                <w:szCs w:val="20"/>
                <w:lang w:bidi="pa-IN"/>
              </w:rPr>
            </w:pPr>
          </w:p>
        </w:tc>
        <w:tc>
          <w:tcPr>
            <w:tcW w:w="3600" w:type="dxa"/>
          </w:tcPr>
          <w:p w:rsidR="00B26EC9" w:rsidRPr="004E0D70" w:rsidRDefault="00B26EC9" w:rsidP="006D15C1">
            <w:pPr>
              <w:rPr>
                <w:sz w:val="20"/>
                <w:szCs w:val="20"/>
                <w:lang w:bidi="pa-IN"/>
              </w:rPr>
            </w:pPr>
          </w:p>
        </w:tc>
        <w:tc>
          <w:tcPr>
            <w:tcW w:w="3348" w:type="dxa"/>
            <w:gridSpan w:val="2"/>
          </w:tcPr>
          <w:p w:rsidR="00B26EC9" w:rsidRPr="004E0D70" w:rsidRDefault="00B26EC9" w:rsidP="006D15C1">
            <w:pPr>
              <w:rPr>
                <w:sz w:val="20"/>
                <w:szCs w:val="20"/>
                <w:lang w:bidi="pa-IN"/>
              </w:rPr>
            </w:pPr>
            <w:r w:rsidRPr="004E0D70">
              <w:rPr>
                <w:sz w:val="20"/>
                <w:szCs w:val="20"/>
                <w:lang w:bidi="pa-IN"/>
              </w:rPr>
              <w:t>Weight:</w:t>
            </w:r>
          </w:p>
        </w:tc>
      </w:tr>
      <w:tr w:rsidR="00B26EC9" w:rsidRPr="00AF52C8">
        <w:tc>
          <w:tcPr>
            <w:tcW w:w="2808" w:type="dxa"/>
          </w:tcPr>
          <w:p w:rsidR="00B26EC9" w:rsidRPr="004E0D70" w:rsidRDefault="00B26EC9" w:rsidP="006D15C1">
            <w:pPr>
              <w:rPr>
                <w:sz w:val="18"/>
                <w:szCs w:val="18"/>
                <w:lang w:bidi="pa-IN"/>
              </w:rPr>
            </w:pPr>
            <w:r w:rsidRPr="004E0D70">
              <w:rPr>
                <w:sz w:val="18"/>
                <w:szCs w:val="18"/>
                <w:lang w:bidi="pa-IN"/>
              </w:rPr>
              <w:t>Heart</w:t>
            </w:r>
          </w:p>
        </w:tc>
        <w:tc>
          <w:tcPr>
            <w:tcW w:w="1260" w:type="dxa"/>
          </w:tcPr>
          <w:p w:rsidR="00B26EC9" w:rsidRPr="004E0D70" w:rsidRDefault="00B26EC9" w:rsidP="006D15C1">
            <w:pPr>
              <w:rPr>
                <w:sz w:val="20"/>
                <w:szCs w:val="20"/>
                <w:lang w:bidi="pa-IN"/>
              </w:rPr>
            </w:pPr>
          </w:p>
        </w:tc>
        <w:tc>
          <w:tcPr>
            <w:tcW w:w="3600" w:type="dxa"/>
          </w:tcPr>
          <w:p w:rsidR="00B26EC9" w:rsidRPr="004E0D70" w:rsidRDefault="00B26EC9" w:rsidP="006D15C1">
            <w:pPr>
              <w:rPr>
                <w:sz w:val="20"/>
                <w:szCs w:val="20"/>
                <w:lang w:bidi="pa-IN"/>
              </w:rPr>
            </w:pPr>
          </w:p>
        </w:tc>
        <w:tc>
          <w:tcPr>
            <w:tcW w:w="3348" w:type="dxa"/>
            <w:gridSpan w:val="2"/>
          </w:tcPr>
          <w:p w:rsidR="00B26EC9" w:rsidRPr="004E0D70" w:rsidRDefault="00B26EC9" w:rsidP="006D15C1">
            <w:pPr>
              <w:rPr>
                <w:sz w:val="20"/>
                <w:szCs w:val="20"/>
                <w:lang w:bidi="pa-IN"/>
              </w:rPr>
            </w:pPr>
            <w:r w:rsidRPr="004E0D70">
              <w:rPr>
                <w:sz w:val="20"/>
                <w:szCs w:val="20"/>
                <w:lang w:bidi="pa-IN"/>
              </w:rPr>
              <w:t>Pulse:                    After Ex:</w:t>
            </w:r>
          </w:p>
        </w:tc>
      </w:tr>
      <w:tr w:rsidR="00B26EC9" w:rsidRPr="00AF52C8">
        <w:tc>
          <w:tcPr>
            <w:tcW w:w="2808" w:type="dxa"/>
          </w:tcPr>
          <w:p w:rsidR="00B26EC9" w:rsidRPr="004E0D70" w:rsidRDefault="00B26EC9" w:rsidP="006D15C1">
            <w:pPr>
              <w:rPr>
                <w:sz w:val="18"/>
                <w:szCs w:val="18"/>
                <w:lang w:bidi="pa-IN"/>
              </w:rPr>
            </w:pPr>
            <w:r w:rsidRPr="004E0D70">
              <w:rPr>
                <w:sz w:val="18"/>
                <w:szCs w:val="18"/>
                <w:lang w:bidi="pa-IN"/>
              </w:rPr>
              <w:t>Abdomen</w:t>
            </w:r>
          </w:p>
        </w:tc>
        <w:tc>
          <w:tcPr>
            <w:tcW w:w="1260" w:type="dxa"/>
          </w:tcPr>
          <w:p w:rsidR="00B26EC9" w:rsidRPr="004E0D70" w:rsidRDefault="00B26EC9" w:rsidP="006D15C1">
            <w:pPr>
              <w:rPr>
                <w:sz w:val="20"/>
                <w:szCs w:val="20"/>
                <w:lang w:bidi="pa-IN"/>
              </w:rPr>
            </w:pPr>
          </w:p>
        </w:tc>
        <w:tc>
          <w:tcPr>
            <w:tcW w:w="3600" w:type="dxa"/>
          </w:tcPr>
          <w:p w:rsidR="00B26EC9" w:rsidRPr="004E0D70" w:rsidRDefault="00B26EC9" w:rsidP="006D15C1">
            <w:pPr>
              <w:rPr>
                <w:sz w:val="20"/>
                <w:szCs w:val="20"/>
                <w:lang w:bidi="pa-IN"/>
              </w:rPr>
            </w:pPr>
          </w:p>
        </w:tc>
        <w:tc>
          <w:tcPr>
            <w:tcW w:w="3348" w:type="dxa"/>
            <w:gridSpan w:val="2"/>
          </w:tcPr>
          <w:p w:rsidR="00B26EC9" w:rsidRPr="004E0D70" w:rsidRDefault="00B26EC9" w:rsidP="006D15C1">
            <w:pPr>
              <w:rPr>
                <w:sz w:val="20"/>
                <w:szCs w:val="20"/>
                <w:lang w:bidi="pa-IN"/>
              </w:rPr>
            </w:pPr>
            <w:r w:rsidRPr="004E0D70">
              <w:rPr>
                <w:sz w:val="20"/>
                <w:szCs w:val="20"/>
                <w:lang w:bidi="pa-IN"/>
              </w:rPr>
              <w:t>BP:</w:t>
            </w:r>
          </w:p>
        </w:tc>
      </w:tr>
      <w:tr w:rsidR="00B26EC9" w:rsidRPr="00AF52C8">
        <w:tc>
          <w:tcPr>
            <w:tcW w:w="2808" w:type="dxa"/>
          </w:tcPr>
          <w:p w:rsidR="00B26EC9" w:rsidRPr="004E0D70" w:rsidRDefault="00B26EC9" w:rsidP="006D15C1">
            <w:pPr>
              <w:rPr>
                <w:sz w:val="18"/>
                <w:szCs w:val="18"/>
                <w:lang w:bidi="pa-IN"/>
              </w:rPr>
            </w:pPr>
            <w:r w:rsidRPr="004E0D70">
              <w:rPr>
                <w:sz w:val="18"/>
                <w:szCs w:val="18"/>
                <w:lang w:bidi="pa-IN"/>
              </w:rPr>
              <w:t>Genital/hernia (males)</w:t>
            </w:r>
          </w:p>
        </w:tc>
        <w:tc>
          <w:tcPr>
            <w:tcW w:w="1260" w:type="dxa"/>
          </w:tcPr>
          <w:p w:rsidR="00B26EC9" w:rsidRPr="004E0D70" w:rsidRDefault="00B26EC9" w:rsidP="006D15C1">
            <w:pPr>
              <w:rPr>
                <w:sz w:val="20"/>
                <w:szCs w:val="20"/>
                <w:lang w:bidi="pa-IN"/>
              </w:rPr>
            </w:pPr>
          </w:p>
        </w:tc>
        <w:tc>
          <w:tcPr>
            <w:tcW w:w="3600" w:type="dxa"/>
          </w:tcPr>
          <w:p w:rsidR="00B26EC9" w:rsidRPr="004E0D70" w:rsidRDefault="00B26EC9" w:rsidP="006D15C1">
            <w:pPr>
              <w:rPr>
                <w:sz w:val="20"/>
                <w:szCs w:val="20"/>
                <w:lang w:bidi="pa-IN"/>
              </w:rPr>
            </w:pPr>
          </w:p>
        </w:tc>
        <w:tc>
          <w:tcPr>
            <w:tcW w:w="3348" w:type="dxa"/>
            <w:gridSpan w:val="2"/>
            <w:vMerge w:val="restart"/>
          </w:tcPr>
          <w:p w:rsidR="00B26EC9" w:rsidRPr="004E0D70" w:rsidRDefault="00B26EC9" w:rsidP="006D15C1">
            <w:pPr>
              <w:rPr>
                <w:b/>
                <w:i/>
                <w:sz w:val="20"/>
                <w:szCs w:val="20"/>
                <w:lang w:bidi="pa-IN"/>
              </w:rPr>
            </w:pPr>
            <w:r w:rsidRPr="004E0D70">
              <w:rPr>
                <w:b/>
                <w:i/>
                <w:sz w:val="20"/>
                <w:szCs w:val="20"/>
                <w:u w:val="single"/>
                <w:lang w:bidi="pa-IN"/>
              </w:rPr>
              <w:t>Recommendation</w:t>
            </w:r>
            <w:r w:rsidRPr="004E0D70">
              <w:rPr>
                <w:b/>
                <w:i/>
                <w:sz w:val="20"/>
                <w:szCs w:val="20"/>
                <w:lang w:bidi="pa-IN"/>
              </w:rPr>
              <w:t>:</w:t>
            </w:r>
          </w:p>
          <w:p w:rsidR="002F3795" w:rsidRPr="004E0D70" w:rsidRDefault="00B26EC9" w:rsidP="006D15C1">
            <w:pPr>
              <w:rPr>
                <w:sz w:val="18"/>
                <w:szCs w:val="18"/>
                <w:lang w:bidi="pa-IN"/>
              </w:rPr>
            </w:pPr>
            <w:r w:rsidRPr="004E0D70">
              <w:rPr>
                <w:sz w:val="20"/>
                <w:szCs w:val="20"/>
                <w:lang w:bidi="pa-IN"/>
              </w:rPr>
              <w:sym w:font="Wingdings" w:char="F06F"/>
            </w:r>
            <w:r w:rsidRPr="004E0D70">
              <w:rPr>
                <w:sz w:val="20"/>
                <w:szCs w:val="20"/>
                <w:lang w:bidi="pa-IN"/>
              </w:rPr>
              <w:t xml:space="preserve">  </w:t>
            </w:r>
            <w:r w:rsidRPr="004E0D70">
              <w:rPr>
                <w:sz w:val="18"/>
                <w:szCs w:val="18"/>
                <w:lang w:bidi="pa-IN"/>
              </w:rPr>
              <w:t>Unlimited participation</w:t>
            </w:r>
            <w:r w:rsidRPr="004E0D70">
              <w:rPr>
                <w:sz w:val="18"/>
                <w:szCs w:val="18"/>
                <w:lang w:bidi="pa-IN"/>
              </w:rPr>
              <w:br/>
            </w:r>
            <w:r w:rsidRPr="004E0D70">
              <w:rPr>
                <w:sz w:val="18"/>
                <w:szCs w:val="18"/>
                <w:lang w:bidi="pa-IN"/>
              </w:rPr>
              <w:sym w:font="Wingdings" w:char="F06F"/>
            </w:r>
            <w:r w:rsidRPr="004E0D70">
              <w:rPr>
                <w:sz w:val="18"/>
                <w:szCs w:val="18"/>
                <w:lang w:bidi="pa-IN"/>
              </w:rPr>
              <w:t xml:space="preserve">  </w:t>
            </w:r>
            <w:r w:rsidR="0011116C" w:rsidRPr="004E0D70">
              <w:rPr>
                <w:sz w:val="18"/>
                <w:szCs w:val="18"/>
                <w:lang w:bidi="pa-IN"/>
              </w:rPr>
              <w:t>L</w:t>
            </w:r>
            <w:r w:rsidRPr="004E0D70">
              <w:rPr>
                <w:sz w:val="18"/>
                <w:szCs w:val="18"/>
                <w:lang w:bidi="pa-IN"/>
              </w:rPr>
              <w:t xml:space="preserve">imited </w:t>
            </w:r>
            <w:r w:rsidR="0011116C" w:rsidRPr="004E0D70">
              <w:rPr>
                <w:sz w:val="18"/>
                <w:szCs w:val="18"/>
                <w:lang w:bidi="pa-IN"/>
              </w:rPr>
              <w:t>participation/</w:t>
            </w:r>
            <w:r w:rsidR="002F3795" w:rsidRPr="004E0D70">
              <w:rPr>
                <w:sz w:val="18"/>
                <w:szCs w:val="18"/>
                <w:lang w:bidi="pa-IN"/>
              </w:rPr>
              <w:t>specific</w:t>
            </w:r>
            <w:r w:rsidR="002F3795" w:rsidRPr="004E0D70">
              <w:rPr>
                <w:sz w:val="18"/>
                <w:szCs w:val="18"/>
                <w:lang w:bidi="pa-IN"/>
              </w:rPr>
              <w:br/>
              <w:t xml:space="preserve">     sports, events or activities</w:t>
            </w:r>
          </w:p>
          <w:p w:rsidR="00E20D6F" w:rsidRPr="004E0D70" w:rsidRDefault="00B26EC9" w:rsidP="006D15C1">
            <w:pPr>
              <w:rPr>
                <w:sz w:val="18"/>
                <w:szCs w:val="18"/>
                <w:lang w:bidi="pa-IN"/>
              </w:rPr>
            </w:pPr>
            <w:r w:rsidRPr="004E0D70">
              <w:rPr>
                <w:sz w:val="18"/>
                <w:szCs w:val="18"/>
                <w:lang w:bidi="pa-IN"/>
              </w:rPr>
              <w:sym w:font="Wingdings" w:char="F06F"/>
            </w:r>
            <w:r w:rsidRPr="004E0D70">
              <w:rPr>
                <w:sz w:val="18"/>
                <w:szCs w:val="18"/>
                <w:lang w:bidi="pa-IN"/>
              </w:rPr>
              <w:t xml:space="preserve">  Clearance withheld</w:t>
            </w:r>
            <w:r w:rsidR="002F3795" w:rsidRPr="004E0D70">
              <w:rPr>
                <w:sz w:val="18"/>
                <w:szCs w:val="18"/>
                <w:lang w:bidi="pa-IN"/>
              </w:rPr>
              <w:t xml:space="preserve"> </w:t>
            </w:r>
            <w:r w:rsidRPr="004E0D70">
              <w:rPr>
                <w:sz w:val="18"/>
                <w:szCs w:val="18"/>
                <w:lang w:bidi="pa-IN"/>
              </w:rPr>
              <w:t xml:space="preserve">pending </w:t>
            </w:r>
          </w:p>
          <w:p w:rsidR="00B26EC9" w:rsidRPr="004E0D70" w:rsidRDefault="00E20D6F" w:rsidP="006D15C1">
            <w:pPr>
              <w:rPr>
                <w:b/>
                <w:i/>
                <w:sz w:val="18"/>
                <w:szCs w:val="18"/>
                <w:lang w:bidi="pa-IN"/>
              </w:rPr>
            </w:pPr>
            <w:r w:rsidRPr="004E0D70">
              <w:rPr>
                <w:sz w:val="18"/>
                <w:szCs w:val="18"/>
                <w:lang w:bidi="pa-IN"/>
              </w:rPr>
              <w:t xml:space="preserve">     </w:t>
            </w:r>
            <w:proofErr w:type="gramStart"/>
            <w:r w:rsidR="00B26EC9" w:rsidRPr="004E0D70">
              <w:rPr>
                <w:sz w:val="18"/>
                <w:szCs w:val="18"/>
                <w:lang w:bidi="pa-IN"/>
              </w:rPr>
              <w:t>further</w:t>
            </w:r>
            <w:proofErr w:type="gramEnd"/>
            <w:r w:rsidR="00B26EC9" w:rsidRPr="004E0D70">
              <w:rPr>
                <w:sz w:val="18"/>
                <w:szCs w:val="18"/>
                <w:lang w:bidi="pa-IN"/>
              </w:rPr>
              <w:t xml:space="preserve"> </w:t>
            </w:r>
            <w:r w:rsidR="002F3795" w:rsidRPr="004E0D70">
              <w:rPr>
                <w:sz w:val="18"/>
                <w:szCs w:val="18"/>
                <w:lang w:bidi="pa-IN"/>
              </w:rPr>
              <w:t>testing/</w:t>
            </w:r>
            <w:r w:rsidR="00B26EC9" w:rsidRPr="004E0D70">
              <w:rPr>
                <w:sz w:val="18"/>
                <w:szCs w:val="18"/>
                <w:lang w:bidi="pa-IN"/>
              </w:rPr>
              <w:t>evaluation</w:t>
            </w:r>
            <w:r w:rsidR="00B26EC9" w:rsidRPr="004E0D70">
              <w:rPr>
                <w:sz w:val="18"/>
                <w:szCs w:val="18"/>
                <w:lang w:bidi="pa-IN"/>
              </w:rPr>
              <w:br/>
            </w:r>
            <w:r w:rsidR="00B26EC9" w:rsidRPr="004E0D70">
              <w:rPr>
                <w:sz w:val="18"/>
                <w:szCs w:val="18"/>
                <w:lang w:bidi="pa-IN"/>
              </w:rPr>
              <w:sym w:font="Wingdings" w:char="F06F"/>
            </w:r>
            <w:r w:rsidR="00B26EC9" w:rsidRPr="004E0D70">
              <w:rPr>
                <w:sz w:val="18"/>
                <w:szCs w:val="18"/>
                <w:lang w:bidi="pa-IN"/>
              </w:rPr>
              <w:t xml:space="preserve">  No athletic participation</w:t>
            </w:r>
            <w:r w:rsidR="00B26EC9" w:rsidRPr="004E0D70">
              <w:rPr>
                <w:sz w:val="20"/>
                <w:szCs w:val="20"/>
                <w:lang w:bidi="pa-IN"/>
              </w:rPr>
              <w:br/>
            </w:r>
            <w:r w:rsidR="00B26EC9" w:rsidRPr="004E0D70">
              <w:rPr>
                <w:b/>
                <w:i/>
                <w:sz w:val="20"/>
                <w:szCs w:val="20"/>
                <w:lang w:bidi="pa-IN"/>
              </w:rPr>
              <w:t xml:space="preserve">One of the above </w:t>
            </w:r>
            <w:r w:rsidR="00B26EC9" w:rsidRPr="004E0D70">
              <w:rPr>
                <w:b/>
                <w:i/>
                <w:sz w:val="20"/>
                <w:szCs w:val="20"/>
                <w:u w:val="single"/>
                <w:lang w:bidi="pa-IN"/>
              </w:rPr>
              <w:t xml:space="preserve">MUST </w:t>
            </w:r>
            <w:r w:rsidR="00B26EC9" w:rsidRPr="004E0D70">
              <w:rPr>
                <w:b/>
                <w:i/>
                <w:sz w:val="20"/>
                <w:szCs w:val="20"/>
                <w:lang w:bidi="pa-IN"/>
              </w:rPr>
              <w:t>be checked.</w:t>
            </w:r>
          </w:p>
        </w:tc>
      </w:tr>
      <w:tr w:rsidR="00B26EC9" w:rsidRPr="00AF52C8">
        <w:tc>
          <w:tcPr>
            <w:tcW w:w="2808" w:type="dxa"/>
          </w:tcPr>
          <w:p w:rsidR="00B26EC9" w:rsidRPr="004E0D70" w:rsidRDefault="00B26EC9" w:rsidP="006D15C1">
            <w:pPr>
              <w:rPr>
                <w:sz w:val="18"/>
                <w:szCs w:val="18"/>
                <w:lang w:bidi="pa-IN"/>
              </w:rPr>
            </w:pPr>
            <w:r w:rsidRPr="004E0D70">
              <w:rPr>
                <w:sz w:val="18"/>
                <w:szCs w:val="18"/>
                <w:lang w:bidi="pa-IN"/>
              </w:rPr>
              <w:t>Musculoskeletal:</w:t>
            </w:r>
          </w:p>
        </w:tc>
        <w:tc>
          <w:tcPr>
            <w:tcW w:w="1260" w:type="dxa"/>
          </w:tcPr>
          <w:p w:rsidR="00B26EC9" w:rsidRPr="004E0D70" w:rsidRDefault="00B26EC9" w:rsidP="006D15C1">
            <w:pPr>
              <w:rPr>
                <w:sz w:val="20"/>
                <w:szCs w:val="20"/>
                <w:lang w:bidi="pa-IN"/>
              </w:rPr>
            </w:pPr>
          </w:p>
        </w:tc>
        <w:tc>
          <w:tcPr>
            <w:tcW w:w="3600" w:type="dxa"/>
          </w:tcPr>
          <w:p w:rsidR="00B26EC9" w:rsidRPr="004E0D70" w:rsidRDefault="00B26EC9" w:rsidP="006D15C1">
            <w:pPr>
              <w:rPr>
                <w:sz w:val="20"/>
                <w:szCs w:val="20"/>
                <w:lang w:bidi="pa-IN"/>
              </w:rPr>
            </w:pPr>
          </w:p>
        </w:tc>
        <w:tc>
          <w:tcPr>
            <w:tcW w:w="3348" w:type="dxa"/>
            <w:gridSpan w:val="2"/>
            <w:vMerge/>
          </w:tcPr>
          <w:p w:rsidR="00B26EC9" w:rsidRPr="004E0D70" w:rsidRDefault="00B26EC9" w:rsidP="006D15C1">
            <w:pPr>
              <w:rPr>
                <w:sz w:val="20"/>
                <w:szCs w:val="20"/>
                <w:lang w:bidi="pa-IN"/>
              </w:rPr>
            </w:pPr>
          </w:p>
        </w:tc>
      </w:tr>
      <w:tr w:rsidR="00B26EC9" w:rsidRPr="00AF52C8">
        <w:tc>
          <w:tcPr>
            <w:tcW w:w="2808" w:type="dxa"/>
          </w:tcPr>
          <w:p w:rsidR="00B26EC9" w:rsidRPr="004E0D70" w:rsidRDefault="00B26EC9" w:rsidP="006D15C1">
            <w:pPr>
              <w:rPr>
                <w:sz w:val="18"/>
                <w:szCs w:val="18"/>
                <w:lang w:bidi="pa-IN"/>
              </w:rPr>
            </w:pPr>
            <w:r w:rsidRPr="004E0D70">
              <w:rPr>
                <w:sz w:val="18"/>
                <w:szCs w:val="18"/>
                <w:lang w:bidi="pa-IN"/>
              </w:rPr>
              <w:t xml:space="preserve">   a.   Neck</w:t>
            </w:r>
            <w:r w:rsidR="0011116C" w:rsidRPr="004E0D70">
              <w:rPr>
                <w:sz w:val="18"/>
                <w:szCs w:val="18"/>
                <w:lang w:bidi="pa-IN"/>
              </w:rPr>
              <w:t>/Spine</w:t>
            </w:r>
            <w:r w:rsidR="00E20D6F" w:rsidRPr="004E0D70">
              <w:rPr>
                <w:sz w:val="18"/>
                <w:szCs w:val="18"/>
                <w:lang w:bidi="pa-IN"/>
              </w:rPr>
              <w:t>/Shoulders/Back</w:t>
            </w:r>
          </w:p>
        </w:tc>
        <w:tc>
          <w:tcPr>
            <w:tcW w:w="1260" w:type="dxa"/>
          </w:tcPr>
          <w:p w:rsidR="00B26EC9" w:rsidRPr="004E0D70" w:rsidRDefault="00B26EC9" w:rsidP="006D15C1">
            <w:pPr>
              <w:rPr>
                <w:sz w:val="20"/>
                <w:szCs w:val="20"/>
                <w:lang w:bidi="pa-IN"/>
              </w:rPr>
            </w:pPr>
          </w:p>
        </w:tc>
        <w:tc>
          <w:tcPr>
            <w:tcW w:w="3600" w:type="dxa"/>
          </w:tcPr>
          <w:p w:rsidR="00B26EC9" w:rsidRPr="004E0D70" w:rsidRDefault="00B26EC9" w:rsidP="006D15C1">
            <w:pPr>
              <w:rPr>
                <w:sz w:val="20"/>
                <w:szCs w:val="20"/>
                <w:lang w:bidi="pa-IN"/>
              </w:rPr>
            </w:pPr>
          </w:p>
        </w:tc>
        <w:tc>
          <w:tcPr>
            <w:tcW w:w="3348" w:type="dxa"/>
            <w:gridSpan w:val="2"/>
            <w:vMerge/>
          </w:tcPr>
          <w:p w:rsidR="00B26EC9" w:rsidRPr="004E0D70" w:rsidRDefault="00B26EC9" w:rsidP="006D15C1">
            <w:pPr>
              <w:rPr>
                <w:sz w:val="20"/>
                <w:szCs w:val="20"/>
                <w:lang w:bidi="pa-IN"/>
              </w:rPr>
            </w:pPr>
          </w:p>
        </w:tc>
      </w:tr>
      <w:tr w:rsidR="0011116C" w:rsidRPr="00AF52C8">
        <w:tc>
          <w:tcPr>
            <w:tcW w:w="2808" w:type="dxa"/>
          </w:tcPr>
          <w:p w:rsidR="0011116C" w:rsidRPr="004E0D70" w:rsidRDefault="0011116C" w:rsidP="006D15C1">
            <w:pPr>
              <w:rPr>
                <w:sz w:val="18"/>
                <w:szCs w:val="18"/>
                <w:lang w:bidi="pa-IN"/>
              </w:rPr>
            </w:pPr>
            <w:r w:rsidRPr="004E0D70">
              <w:rPr>
                <w:sz w:val="18"/>
                <w:szCs w:val="18"/>
                <w:lang w:bidi="pa-IN"/>
              </w:rPr>
              <w:t xml:space="preserve">   </w:t>
            </w:r>
            <w:r w:rsidR="00E20D6F" w:rsidRPr="004E0D70">
              <w:rPr>
                <w:sz w:val="18"/>
                <w:szCs w:val="18"/>
                <w:lang w:bidi="pa-IN"/>
              </w:rPr>
              <w:t>b</w:t>
            </w:r>
            <w:r w:rsidRPr="004E0D70">
              <w:rPr>
                <w:sz w:val="18"/>
                <w:szCs w:val="18"/>
                <w:lang w:bidi="pa-IN"/>
              </w:rPr>
              <w:t>.   Arms/Hands</w:t>
            </w:r>
            <w:r w:rsidR="001F4305" w:rsidRPr="004E0D70">
              <w:rPr>
                <w:sz w:val="18"/>
                <w:szCs w:val="18"/>
                <w:lang w:bidi="pa-IN"/>
              </w:rPr>
              <w:t>/</w:t>
            </w:r>
            <w:r w:rsidR="002F3795" w:rsidRPr="004E0D70">
              <w:rPr>
                <w:sz w:val="18"/>
                <w:szCs w:val="18"/>
                <w:lang w:bidi="pa-IN"/>
              </w:rPr>
              <w:t>Fingers</w:t>
            </w:r>
          </w:p>
        </w:tc>
        <w:tc>
          <w:tcPr>
            <w:tcW w:w="1260" w:type="dxa"/>
          </w:tcPr>
          <w:p w:rsidR="0011116C" w:rsidRPr="004E0D70" w:rsidRDefault="0011116C" w:rsidP="006D15C1">
            <w:pPr>
              <w:rPr>
                <w:sz w:val="20"/>
                <w:szCs w:val="20"/>
                <w:lang w:bidi="pa-IN"/>
              </w:rPr>
            </w:pPr>
          </w:p>
        </w:tc>
        <w:tc>
          <w:tcPr>
            <w:tcW w:w="3600" w:type="dxa"/>
          </w:tcPr>
          <w:p w:rsidR="0011116C" w:rsidRPr="004E0D70" w:rsidRDefault="0011116C" w:rsidP="006D15C1">
            <w:pPr>
              <w:rPr>
                <w:sz w:val="20"/>
                <w:szCs w:val="20"/>
                <w:lang w:bidi="pa-IN"/>
              </w:rPr>
            </w:pPr>
          </w:p>
        </w:tc>
        <w:tc>
          <w:tcPr>
            <w:tcW w:w="3348" w:type="dxa"/>
            <w:gridSpan w:val="2"/>
            <w:vMerge/>
          </w:tcPr>
          <w:p w:rsidR="0011116C" w:rsidRPr="004E0D70" w:rsidRDefault="0011116C" w:rsidP="006D15C1">
            <w:pPr>
              <w:rPr>
                <w:sz w:val="20"/>
                <w:szCs w:val="20"/>
                <w:lang w:bidi="pa-IN"/>
              </w:rPr>
            </w:pPr>
          </w:p>
        </w:tc>
      </w:tr>
      <w:tr w:rsidR="0011116C" w:rsidRPr="00AF52C8">
        <w:tc>
          <w:tcPr>
            <w:tcW w:w="2808" w:type="dxa"/>
          </w:tcPr>
          <w:p w:rsidR="0011116C" w:rsidRPr="004E0D70" w:rsidRDefault="0011116C" w:rsidP="006D15C1">
            <w:pPr>
              <w:rPr>
                <w:sz w:val="18"/>
                <w:szCs w:val="18"/>
                <w:lang w:bidi="pa-IN"/>
              </w:rPr>
            </w:pPr>
            <w:r w:rsidRPr="004E0D70">
              <w:rPr>
                <w:sz w:val="18"/>
                <w:szCs w:val="18"/>
                <w:lang w:bidi="pa-IN"/>
              </w:rPr>
              <w:t xml:space="preserve">   </w:t>
            </w:r>
            <w:r w:rsidR="00E20D6F" w:rsidRPr="004E0D70">
              <w:rPr>
                <w:sz w:val="18"/>
                <w:szCs w:val="18"/>
                <w:lang w:bidi="pa-IN"/>
              </w:rPr>
              <w:t>c</w:t>
            </w:r>
            <w:r w:rsidRPr="004E0D70">
              <w:rPr>
                <w:sz w:val="18"/>
                <w:szCs w:val="18"/>
                <w:lang w:bidi="pa-IN"/>
              </w:rPr>
              <w:t>.   Hips</w:t>
            </w:r>
            <w:r w:rsidR="001F4305" w:rsidRPr="004E0D70">
              <w:rPr>
                <w:sz w:val="18"/>
                <w:szCs w:val="18"/>
                <w:lang w:bidi="pa-IN"/>
              </w:rPr>
              <w:t>/Thighs</w:t>
            </w:r>
            <w:r w:rsidR="00E20D6F" w:rsidRPr="004E0D70">
              <w:rPr>
                <w:sz w:val="18"/>
                <w:szCs w:val="18"/>
                <w:lang w:bidi="pa-IN"/>
              </w:rPr>
              <w:t>/Knees/Legs</w:t>
            </w:r>
          </w:p>
        </w:tc>
        <w:tc>
          <w:tcPr>
            <w:tcW w:w="1260" w:type="dxa"/>
          </w:tcPr>
          <w:p w:rsidR="0011116C" w:rsidRPr="004E0D70" w:rsidRDefault="0011116C" w:rsidP="006D15C1">
            <w:pPr>
              <w:rPr>
                <w:sz w:val="20"/>
                <w:szCs w:val="20"/>
                <w:lang w:bidi="pa-IN"/>
              </w:rPr>
            </w:pPr>
          </w:p>
        </w:tc>
        <w:tc>
          <w:tcPr>
            <w:tcW w:w="3600" w:type="dxa"/>
          </w:tcPr>
          <w:p w:rsidR="0011116C" w:rsidRPr="004E0D70" w:rsidRDefault="0011116C" w:rsidP="006D15C1">
            <w:pPr>
              <w:rPr>
                <w:sz w:val="20"/>
                <w:szCs w:val="20"/>
                <w:lang w:bidi="pa-IN"/>
              </w:rPr>
            </w:pPr>
          </w:p>
        </w:tc>
        <w:tc>
          <w:tcPr>
            <w:tcW w:w="3348" w:type="dxa"/>
            <w:gridSpan w:val="2"/>
            <w:vMerge/>
          </w:tcPr>
          <w:p w:rsidR="0011116C" w:rsidRPr="004E0D70" w:rsidRDefault="0011116C" w:rsidP="006D15C1">
            <w:pPr>
              <w:rPr>
                <w:sz w:val="20"/>
                <w:szCs w:val="20"/>
                <w:lang w:bidi="pa-IN"/>
              </w:rPr>
            </w:pPr>
          </w:p>
        </w:tc>
      </w:tr>
      <w:tr w:rsidR="00EE02AF" w:rsidRPr="00AF52C8">
        <w:tc>
          <w:tcPr>
            <w:tcW w:w="2808" w:type="dxa"/>
          </w:tcPr>
          <w:p w:rsidR="00EE02AF" w:rsidRPr="004E0D70" w:rsidRDefault="00EE02AF" w:rsidP="006D15C1">
            <w:pPr>
              <w:rPr>
                <w:sz w:val="18"/>
                <w:szCs w:val="18"/>
                <w:lang w:bidi="pa-IN"/>
              </w:rPr>
            </w:pPr>
            <w:r w:rsidRPr="004E0D70">
              <w:rPr>
                <w:sz w:val="18"/>
                <w:szCs w:val="18"/>
                <w:lang w:bidi="pa-IN"/>
              </w:rPr>
              <w:t xml:space="preserve">   </w:t>
            </w:r>
            <w:r w:rsidR="00E20D6F" w:rsidRPr="004E0D70">
              <w:rPr>
                <w:sz w:val="18"/>
                <w:szCs w:val="18"/>
                <w:lang w:bidi="pa-IN"/>
              </w:rPr>
              <w:t>d</w:t>
            </w:r>
            <w:r w:rsidRPr="004E0D70">
              <w:rPr>
                <w:sz w:val="18"/>
                <w:szCs w:val="18"/>
                <w:lang w:bidi="pa-IN"/>
              </w:rPr>
              <w:t>.   Feet/Ankles</w:t>
            </w:r>
          </w:p>
        </w:tc>
        <w:tc>
          <w:tcPr>
            <w:tcW w:w="1260" w:type="dxa"/>
          </w:tcPr>
          <w:p w:rsidR="00EE02AF" w:rsidRPr="004E0D70" w:rsidRDefault="00EE02AF" w:rsidP="006D15C1">
            <w:pPr>
              <w:rPr>
                <w:sz w:val="20"/>
                <w:szCs w:val="20"/>
                <w:lang w:bidi="pa-IN"/>
              </w:rPr>
            </w:pPr>
          </w:p>
        </w:tc>
        <w:tc>
          <w:tcPr>
            <w:tcW w:w="3600" w:type="dxa"/>
          </w:tcPr>
          <w:p w:rsidR="00EE02AF" w:rsidRPr="004E0D70" w:rsidRDefault="00EE02AF" w:rsidP="006D15C1">
            <w:pPr>
              <w:rPr>
                <w:sz w:val="20"/>
                <w:szCs w:val="20"/>
                <w:lang w:bidi="pa-IN"/>
              </w:rPr>
            </w:pPr>
          </w:p>
        </w:tc>
        <w:tc>
          <w:tcPr>
            <w:tcW w:w="3348" w:type="dxa"/>
            <w:gridSpan w:val="2"/>
            <w:vMerge/>
          </w:tcPr>
          <w:p w:rsidR="00EE02AF" w:rsidRPr="004E0D70" w:rsidRDefault="00EE02AF" w:rsidP="006D15C1">
            <w:pPr>
              <w:rPr>
                <w:sz w:val="20"/>
                <w:szCs w:val="20"/>
                <w:lang w:bidi="pa-IN"/>
              </w:rPr>
            </w:pPr>
          </w:p>
        </w:tc>
      </w:tr>
      <w:tr w:rsidR="00EE02AF" w:rsidRPr="00AF52C8">
        <w:tc>
          <w:tcPr>
            <w:tcW w:w="2808" w:type="dxa"/>
          </w:tcPr>
          <w:p w:rsidR="00EE02AF" w:rsidRPr="004E0D70" w:rsidRDefault="002F3795" w:rsidP="006D15C1">
            <w:pPr>
              <w:rPr>
                <w:sz w:val="18"/>
                <w:szCs w:val="18"/>
                <w:lang w:bidi="pa-IN"/>
              </w:rPr>
            </w:pPr>
            <w:r w:rsidRPr="004E0D70">
              <w:rPr>
                <w:sz w:val="18"/>
                <w:szCs w:val="18"/>
                <w:lang w:bidi="pa-IN"/>
              </w:rPr>
              <w:t>Neurologic Screening Exam</w:t>
            </w:r>
            <w:r w:rsidR="00EA7948" w:rsidRPr="004E0D70">
              <w:rPr>
                <w:sz w:val="18"/>
                <w:szCs w:val="18"/>
                <w:lang w:bidi="pa-IN"/>
              </w:rPr>
              <w:t xml:space="preserve"> (NSE)</w:t>
            </w:r>
          </w:p>
        </w:tc>
        <w:tc>
          <w:tcPr>
            <w:tcW w:w="1260" w:type="dxa"/>
          </w:tcPr>
          <w:p w:rsidR="00EE02AF" w:rsidRPr="004E0D70" w:rsidRDefault="00EE02AF" w:rsidP="006D15C1">
            <w:pPr>
              <w:rPr>
                <w:sz w:val="20"/>
                <w:szCs w:val="20"/>
                <w:lang w:bidi="pa-IN"/>
              </w:rPr>
            </w:pPr>
          </w:p>
        </w:tc>
        <w:tc>
          <w:tcPr>
            <w:tcW w:w="3600" w:type="dxa"/>
          </w:tcPr>
          <w:p w:rsidR="00EE02AF" w:rsidRPr="004E0D70" w:rsidRDefault="00EE02AF" w:rsidP="006D15C1">
            <w:pPr>
              <w:rPr>
                <w:sz w:val="20"/>
                <w:szCs w:val="20"/>
                <w:lang w:bidi="pa-IN"/>
              </w:rPr>
            </w:pPr>
          </w:p>
        </w:tc>
        <w:tc>
          <w:tcPr>
            <w:tcW w:w="3348" w:type="dxa"/>
            <w:gridSpan w:val="2"/>
            <w:vMerge/>
          </w:tcPr>
          <w:p w:rsidR="00EE02AF" w:rsidRPr="004E0D70" w:rsidRDefault="00EE02AF" w:rsidP="006D15C1">
            <w:pPr>
              <w:rPr>
                <w:sz w:val="20"/>
                <w:szCs w:val="20"/>
                <w:lang w:bidi="pa-IN"/>
              </w:rPr>
            </w:pPr>
          </w:p>
        </w:tc>
      </w:tr>
      <w:tr w:rsidR="00EE02AF" w:rsidRPr="00AF52C8">
        <w:trPr>
          <w:trHeight w:val="368"/>
        </w:trPr>
        <w:tc>
          <w:tcPr>
            <w:tcW w:w="11016" w:type="dxa"/>
            <w:gridSpan w:val="5"/>
          </w:tcPr>
          <w:p w:rsidR="001F4305" w:rsidRPr="004E0D70" w:rsidRDefault="001F4305" w:rsidP="006D15C1">
            <w:pPr>
              <w:rPr>
                <w:b/>
                <w:sz w:val="20"/>
                <w:szCs w:val="20"/>
                <w:lang w:bidi="pa-IN"/>
              </w:rPr>
            </w:pPr>
            <w:r w:rsidRPr="004E0D70">
              <w:rPr>
                <w:b/>
                <w:sz w:val="20"/>
                <w:szCs w:val="20"/>
                <w:lang w:bidi="pa-IN"/>
              </w:rPr>
              <w:t>Comments:</w:t>
            </w:r>
          </w:p>
          <w:p w:rsidR="001F4305" w:rsidRPr="004E0D70" w:rsidRDefault="001F4305" w:rsidP="006D15C1">
            <w:pPr>
              <w:rPr>
                <w:sz w:val="20"/>
                <w:szCs w:val="20"/>
                <w:vertAlign w:val="superscript"/>
                <w:lang w:bidi="pa-IN"/>
              </w:rPr>
            </w:pPr>
          </w:p>
        </w:tc>
      </w:tr>
      <w:tr w:rsidR="00EE02AF">
        <w:trPr>
          <w:trHeight w:val="350"/>
        </w:trPr>
        <w:tc>
          <w:tcPr>
            <w:tcW w:w="4068" w:type="dxa"/>
            <w:gridSpan w:val="2"/>
          </w:tcPr>
          <w:p w:rsidR="00EE02AF" w:rsidRPr="004E0D70" w:rsidRDefault="001F4305" w:rsidP="006D15C1">
            <w:pPr>
              <w:rPr>
                <w:sz w:val="20"/>
                <w:szCs w:val="20"/>
                <w:vertAlign w:val="superscript"/>
                <w:lang w:bidi="pa-IN"/>
              </w:rPr>
            </w:pPr>
            <w:r w:rsidRPr="004E0D70">
              <w:rPr>
                <w:sz w:val="20"/>
                <w:szCs w:val="20"/>
                <w:vertAlign w:val="superscript"/>
                <w:lang w:bidi="pa-IN"/>
              </w:rPr>
              <w:t>PRINT NAME OF PHYSICIAN (M.D.</w:t>
            </w:r>
            <w:r w:rsidR="00E8087C">
              <w:rPr>
                <w:sz w:val="20"/>
                <w:szCs w:val="20"/>
                <w:vertAlign w:val="superscript"/>
                <w:lang w:bidi="pa-IN"/>
              </w:rPr>
              <w:t>, D.O.,</w:t>
            </w:r>
            <w:r w:rsidRPr="004E0D70">
              <w:rPr>
                <w:sz w:val="20"/>
                <w:szCs w:val="20"/>
                <w:vertAlign w:val="superscript"/>
                <w:lang w:bidi="pa-IN"/>
              </w:rPr>
              <w:t xml:space="preserve"> </w:t>
            </w:r>
            <w:r w:rsidR="003F46EC">
              <w:rPr>
                <w:sz w:val="20"/>
                <w:szCs w:val="20"/>
                <w:vertAlign w:val="superscript"/>
                <w:lang w:bidi="pa-IN"/>
              </w:rPr>
              <w:t xml:space="preserve">P.A., </w:t>
            </w:r>
            <w:r w:rsidR="00FE1AAA" w:rsidRPr="004E0D70">
              <w:rPr>
                <w:sz w:val="20"/>
                <w:szCs w:val="20"/>
                <w:vertAlign w:val="superscript"/>
                <w:lang w:bidi="pa-IN"/>
              </w:rPr>
              <w:t xml:space="preserve">or </w:t>
            </w:r>
            <w:r w:rsidR="003F46EC">
              <w:rPr>
                <w:sz w:val="20"/>
                <w:szCs w:val="20"/>
                <w:vertAlign w:val="superscript"/>
                <w:lang w:bidi="pa-IN"/>
              </w:rPr>
              <w:t>N</w:t>
            </w:r>
            <w:r w:rsidR="00FE1AAA" w:rsidRPr="004E0D70">
              <w:rPr>
                <w:sz w:val="20"/>
                <w:szCs w:val="20"/>
                <w:vertAlign w:val="superscript"/>
                <w:lang w:bidi="pa-IN"/>
              </w:rPr>
              <w:t>.</w:t>
            </w:r>
            <w:r w:rsidR="003F46EC">
              <w:rPr>
                <w:sz w:val="20"/>
                <w:szCs w:val="20"/>
                <w:vertAlign w:val="superscript"/>
                <w:lang w:bidi="pa-IN"/>
              </w:rPr>
              <w:t>P</w:t>
            </w:r>
            <w:r w:rsidR="00FE1AAA" w:rsidRPr="004E0D70">
              <w:rPr>
                <w:sz w:val="20"/>
                <w:szCs w:val="20"/>
                <w:vertAlign w:val="superscript"/>
                <w:lang w:bidi="pa-IN"/>
              </w:rPr>
              <w:t xml:space="preserve">. </w:t>
            </w:r>
            <w:r w:rsidRPr="004E0D70">
              <w:rPr>
                <w:sz w:val="20"/>
                <w:szCs w:val="20"/>
                <w:vertAlign w:val="superscript"/>
                <w:lang w:bidi="pa-IN"/>
              </w:rPr>
              <w:t>Only)</w:t>
            </w:r>
          </w:p>
        </w:tc>
        <w:tc>
          <w:tcPr>
            <w:tcW w:w="4500" w:type="dxa"/>
            <w:gridSpan w:val="2"/>
          </w:tcPr>
          <w:p w:rsidR="00EE02AF" w:rsidRPr="004E0D70" w:rsidRDefault="00EE02AF" w:rsidP="006D15C1">
            <w:pPr>
              <w:rPr>
                <w:sz w:val="20"/>
                <w:szCs w:val="20"/>
                <w:vertAlign w:val="superscript"/>
                <w:lang w:bidi="pa-IN"/>
              </w:rPr>
            </w:pPr>
            <w:r w:rsidRPr="004E0D70">
              <w:rPr>
                <w:sz w:val="20"/>
                <w:szCs w:val="20"/>
                <w:vertAlign w:val="superscript"/>
                <w:lang w:bidi="pa-IN"/>
              </w:rPr>
              <w:t>PHYSICIAN’S SIGNATURE</w:t>
            </w:r>
          </w:p>
        </w:tc>
        <w:tc>
          <w:tcPr>
            <w:tcW w:w="2448" w:type="dxa"/>
          </w:tcPr>
          <w:p w:rsidR="00EE02AF" w:rsidRPr="004E0D70" w:rsidRDefault="00EE02AF" w:rsidP="006D15C1">
            <w:pPr>
              <w:rPr>
                <w:sz w:val="20"/>
                <w:szCs w:val="20"/>
                <w:vertAlign w:val="superscript"/>
                <w:lang w:bidi="pa-IN"/>
              </w:rPr>
            </w:pPr>
            <w:r w:rsidRPr="004E0D70">
              <w:rPr>
                <w:sz w:val="20"/>
                <w:szCs w:val="20"/>
                <w:vertAlign w:val="superscript"/>
                <w:lang w:bidi="pa-IN"/>
              </w:rPr>
              <w:t>DATE</w:t>
            </w:r>
          </w:p>
        </w:tc>
      </w:tr>
    </w:tbl>
    <w:p w:rsidR="006D15C1" w:rsidRPr="00B5458E" w:rsidRDefault="006D15C1" w:rsidP="00E20D6F">
      <w:pPr>
        <w:rPr>
          <w:sz w:val="8"/>
          <w:szCs w:val="8"/>
          <w:lang w:bidi="pa-IN"/>
        </w:rPr>
      </w:pPr>
    </w:p>
    <w:sectPr w:rsidR="006D15C1" w:rsidRPr="00B5458E" w:rsidSect="00E20D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687" w:rsidRDefault="00C53687">
      <w:r>
        <w:separator/>
      </w:r>
    </w:p>
  </w:endnote>
  <w:endnote w:type="continuationSeparator" w:id="0">
    <w:p w:rsidR="00C53687" w:rsidRDefault="00C53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BD8" w:rsidRDefault="00722B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BD8" w:rsidRDefault="00722BD8" w:rsidP="00722BD8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SIA 9/09 (Punjabi)</w:t>
    </w:r>
  </w:p>
  <w:sdt>
    <w:sdtPr>
      <w:rPr>
        <w:sz w:val="16"/>
        <w:szCs w:val="16"/>
      </w:rPr>
      <w:id w:val="250395305"/>
      <w:docPartObj>
        <w:docPartGallery w:val="Page Numbers (Top of Page)"/>
        <w:docPartUnique/>
      </w:docPartObj>
    </w:sdtPr>
    <w:sdtContent>
      <w:p w:rsidR="00722BD8" w:rsidRPr="00722BD8" w:rsidRDefault="00500930" w:rsidP="00500930">
        <w:pPr>
          <w:jc w:val="right"/>
          <w:rPr>
            <w:sz w:val="16"/>
            <w:szCs w:val="16"/>
          </w:rPr>
        </w:pPr>
        <w:r w:rsidRPr="00E00AFA">
          <w:rPr>
            <w:sz w:val="16"/>
            <w:szCs w:val="16"/>
          </w:rPr>
          <w:t xml:space="preserve">Page </w:t>
        </w:r>
        <w:r w:rsidR="00B31C41" w:rsidRPr="00E00AFA">
          <w:rPr>
            <w:sz w:val="16"/>
            <w:szCs w:val="16"/>
          </w:rPr>
          <w:fldChar w:fldCharType="begin"/>
        </w:r>
        <w:r w:rsidRPr="00E00AFA">
          <w:rPr>
            <w:sz w:val="16"/>
            <w:szCs w:val="16"/>
          </w:rPr>
          <w:instrText xml:space="preserve"> PAGE </w:instrText>
        </w:r>
        <w:r w:rsidR="00B31C41" w:rsidRPr="00E00AFA">
          <w:rPr>
            <w:sz w:val="16"/>
            <w:szCs w:val="16"/>
          </w:rPr>
          <w:fldChar w:fldCharType="separate"/>
        </w:r>
        <w:r w:rsidR="00A00782">
          <w:rPr>
            <w:noProof/>
            <w:sz w:val="16"/>
            <w:szCs w:val="16"/>
          </w:rPr>
          <w:t>2</w:t>
        </w:r>
        <w:r w:rsidR="00B31C41" w:rsidRPr="00E00AFA">
          <w:rPr>
            <w:sz w:val="16"/>
            <w:szCs w:val="16"/>
          </w:rPr>
          <w:fldChar w:fldCharType="end"/>
        </w:r>
        <w:r w:rsidRPr="00E00AFA">
          <w:rPr>
            <w:sz w:val="16"/>
            <w:szCs w:val="16"/>
          </w:rPr>
          <w:t xml:space="preserve"> of </w:t>
        </w:r>
        <w:r w:rsidR="00B31C41" w:rsidRPr="00E00AFA">
          <w:rPr>
            <w:sz w:val="16"/>
            <w:szCs w:val="16"/>
          </w:rPr>
          <w:fldChar w:fldCharType="begin"/>
        </w:r>
        <w:r w:rsidRPr="00E00AFA">
          <w:rPr>
            <w:sz w:val="16"/>
            <w:szCs w:val="16"/>
          </w:rPr>
          <w:instrText xml:space="preserve"> NUMPAGES  </w:instrText>
        </w:r>
        <w:r w:rsidR="00B31C41" w:rsidRPr="00E00AFA">
          <w:rPr>
            <w:sz w:val="16"/>
            <w:szCs w:val="16"/>
          </w:rPr>
          <w:fldChar w:fldCharType="separate"/>
        </w:r>
        <w:r w:rsidR="00A00782">
          <w:rPr>
            <w:noProof/>
            <w:sz w:val="16"/>
            <w:szCs w:val="16"/>
          </w:rPr>
          <w:t>2</w:t>
        </w:r>
        <w:r w:rsidR="00B31C41" w:rsidRPr="00E00AFA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BD8" w:rsidRDefault="00722B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687" w:rsidRDefault="00C53687">
      <w:r>
        <w:separator/>
      </w:r>
    </w:p>
  </w:footnote>
  <w:footnote w:type="continuationSeparator" w:id="0">
    <w:p w:rsidR="00C53687" w:rsidRDefault="00C53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BD8" w:rsidRDefault="00722B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BD8" w:rsidRDefault="00722B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BD8" w:rsidRDefault="00722B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pLX27nX9MkgBphNAgLN7IZy6xHs=" w:salt="l2HDsr34WJrzwml/Mcf0EA==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276AD2"/>
    <w:rsid w:val="00003FE8"/>
    <w:rsid w:val="00031A04"/>
    <w:rsid w:val="000D31E9"/>
    <w:rsid w:val="000F2EDC"/>
    <w:rsid w:val="000F563D"/>
    <w:rsid w:val="00103451"/>
    <w:rsid w:val="0011116C"/>
    <w:rsid w:val="001301DE"/>
    <w:rsid w:val="001302A0"/>
    <w:rsid w:val="00155C24"/>
    <w:rsid w:val="00156744"/>
    <w:rsid w:val="0016290C"/>
    <w:rsid w:val="00196442"/>
    <w:rsid w:val="001B43F3"/>
    <w:rsid w:val="001C19F3"/>
    <w:rsid w:val="001C793F"/>
    <w:rsid w:val="001F4305"/>
    <w:rsid w:val="0020146C"/>
    <w:rsid w:val="00222563"/>
    <w:rsid w:val="00276AD2"/>
    <w:rsid w:val="00282E01"/>
    <w:rsid w:val="0028437D"/>
    <w:rsid w:val="002858F3"/>
    <w:rsid w:val="00292AF8"/>
    <w:rsid w:val="00293006"/>
    <w:rsid w:val="002A1A89"/>
    <w:rsid w:val="002B3CC4"/>
    <w:rsid w:val="002C31D2"/>
    <w:rsid w:val="002C3D32"/>
    <w:rsid w:val="002D562E"/>
    <w:rsid w:val="002F3795"/>
    <w:rsid w:val="00350EC4"/>
    <w:rsid w:val="0036060E"/>
    <w:rsid w:val="003A1EEF"/>
    <w:rsid w:val="003A54C7"/>
    <w:rsid w:val="003D67B3"/>
    <w:rsid w:val="003F29CB"/>
    <w:rsid w:val="003F46EC"/>
    <w:rsid w:val="00403726"/>
    <w:rsid w:val="0044246A"/>
    <w:rsid w:val="00487223"/>
    <w:rsid w:val="004B3994"/>
    <w:rsid w:val="004C7EB0"/>
    <w:rsid w:val="004E0D70"/>
    <w:rsid w:val="00500930"/>
    <w:rsid w:val="0052112E"/>
    <w:rsid w:val="00522FB3"/>
    <w:rsid w:val="00532019"/>
    <w:rsid w:val="005333F2"/>
    <w:rsid w:val="005410BA"/>
    <w:rsid w:val="0054209F"/>
    <w:rsid w:val="00577359"/>
    <w:rsid w:val="00585DEF"/>
    <w:rsid w:val="005A2433"/>
    <w:rsid w:val="005B3F25"/>
    <w:rsid w:val="005C2C87"/>
    <w:rsid w:val="005D01B2"/>
    <w:rsid w:val="005D7EA0"/>
    <w:rsid w:val="005F76B8"/>
    <w:rsid w:val="00614DDC"/>
    <w:rsid w:val="0065558C"/>
    <w:rsid w:val="006C0371"/>
    <w:rsid w:val="006D15C1"/>
    <w:rsid w:val="006D76F9"/>
    <w:rsid w:val="006D7D51"/>
    <w:rsid w:val="0071411B"/>
    <w:rsid w:val="00722BD8"/>
    <w:rsid w:val="00773E36"/>
    <w:rsid w:val="007B2035"/>
    <w:rsid w:val="007E5B1E"/>
    <w:rsid w:val="0080452C"/>
    <w:rsid w:val="00806D62"/>
    <w:rsid w:val="0082349B"/>
    <w:rsid w:val="0084205B"/>
    <w:rsid w:val="00855D6C"/>
    <w:rsid w:val="008621DD"/>
    <w:rsid w:val="00876138"/>
    <w:rsid w:val="0087748E"/>
    <w:rsid w:val="0088048B"/>
    <w:rsid w:val="0089400E"/>
    <w:rsid w:val="008E185C"/>
    <w:rsid w:val="008F3F47"/>
    <w:rsid w:val="00931AD8"/>
    <w:rsid w:val="009865E2"/>
    <w:rsid w:val="009D560B"/>
    <w:rsid w:val="00A00782"/>
    <w:rsid w:val="00A1078F"/>
    <w:rsid w:val="00A11707"/>
    <w:rsid w:val="00A13A2A"/>
    <w:rsid w:val="00A21501"/>
    <w:rsid w:val="00A43937"/>
    <w:rsid w:val="00A77673"/>
    <w:rsid w:val="00A8545D"/>
    <w:rsid w:val="00A87B77"/>
    <w:rsid w:val="00AD2F3B"/>
    <w:rsid w:val="00AE0594"/>
    <w:rsid w:val="00AF2C95"/>
    <w:rsid w:val="00AF52C8"/>
    <w:rsid w:val="00B16A55"/>
    <w:rsid w:val="00B17916"/>
    <w:rsid w:val="00B26EC9"/>
    <w:rsid w:val="00B30B26"/>
    <w:rsid w:val="00B31C41"/>
    <w:rsid w:val="00B5458E"/>
    <w:rsid w:val="00B741ED"/>
    <w:rsid w:val="00B83A8B"/>
    <w:rsid w:val="00BB42A9"/>
    <w:rsid w:val="00BF36E4"/>
    <w:rsid w:val="00BF5684"/>
    <w:rsid w:val="00C03A3E"/>
    <w:rsid w:val="00C2454F"/>
    <w:rsid w:val="00C44645"/>
    <w:rsid w:val="00C53687"/>
    <w:rsid w:val="00C72116"/>
    <w:rsid w:val="00C8694D"/>
    <w:rsid w:val="00CC57C3"/>
    <w:rsid w:val="00CF54A9"/>
    <w:rsid w:val="00D224E2"/>
    <w:rsid w:val="00D24D95"/>
    <w:rsid w:val="00D43F6A"/>
    <w:rsid w:val="00D4606A"/>
    <w:rsid w:val="00D462A0"/>
    <w:rsid w:val="00D81ED7"/>
    <w:rsid w:val="00DA5CD7"/>
    <w:rsid w:val="00E150DA"/>
    <w:rsid w:val="00E20D6F"/>
    <w:rsid w:val="00E26D8F"/>
    <w:rsid w:val="00E322BF"/>
    <w:rsid w:val="00E45F80"/>
    <w:rsid w:val="00E51EF9"/>
    <w:rsid w:val="00E76FB3"/>
    <w:rsid w:val="00E8087C"/>
    <w:rsid w:val="00EA7948"/>
    <w:rsid w:val="00EB7EB1"/>
    <w:rsid w:val="00EE02AF"/>
    <w:rsid w:val="00F13C3E"/>
    <w:rsid w:val="00F534CB"/>
    <w:rsid w:val="00F56F47"/>
    <w:rsid w:val="00F72187"/>
    <w:rsid w:val="00FA0C0D"/>
    <w:rsid w:val="00FB0933"/>
    <w:rsid w:val="00FB0A06"/>
    <w:rsid w:val="00FB3E69"/>
    <w:rsid w:val="00FC5F33"/>
    <w:rsid w:val="00FE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3006"/>
    <w:rPr>
      <w:sz w:val="24"/>
      <w:szCs w:val="24"/>
    </w:rPr>
  </w:style>
  <w:style w:type="paragraph" w:styleId="Heading1">
    <w:name w:val="heading 1"/>
    <w:basedOn w:val="Normal"/>
    <w:next w:val="Normal"/>
    <w:qFormat/>
    <w:rsid w:val="006D15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15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D1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20D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0D6F"/>
    <w:pPr>
      <w:tabs>
        <w:tab w:val="center" w:pos="4320"/>
        <w:tab w:val="right" w:pos="8640"/>
      </w:tabs>
    </w:pPr>
  </w:style>
  <w:style w:type="paragraph" w:customStyle="1" w:styleId="DocID">
    <w:name w:val="DocID"/>
    <w:basedOn w:val="Footer"/>
    <w:next w:val="Footer"/>
    <w:rsid w:val="00E20D6F"/>
    <w:pPr>
      <w:tabs>
        <w:tab w:val="clear" w:pos="4320"/>
        <w:tab w:val="clear" w:pos="8640"/>
      </w:tabs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722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AF6DE-A29A-4794-876B-1FE8C7BF5692}"/>
      </w:docPartPr>
      <w:docPartBody>
        <w:p w:rsidR="00127F51" w:rsidRDefault="00921F77">
          <w:r w:rsidRPr="001677E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21F77"/>
    <w:rsid w:val="00127F51"/>
    <w:rsid w:val="002C0C5F"/>
    <w:rsid w:val="00921F77"/>
    <w:rsid w:val="00C2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1F7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721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Punjabi</vt:lpstr>
    </vt:vector>
  </TitlesOfParts>
  <Company>Secondary Education (EGUSD)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Punjabi</dc:title>
  <dc:subject/>
  <dc:creator>Rescribe</dc:creator>
  <cp:keywords/>
  <cp:lastModifiedBy>tjg</cp:lastModifiedBy>
  <cp:revision>6</cp:revision>
  <cp:lastPrinted>2009-06-01T18:27:00Z</cp:lastPrinted>
  <dcterms:created xsi:type="dcterms:W3CDTF">2009-12-11T18:34:00Z</dcterms:created>
  <dcterms:modified xsi:type="dcterms:W3CDTF">2010-01-20T18:00:00Z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bChkLibDB">
    <vt:lpwstr>-1</vt:lpwstr>
  </property>
  <property fmtid="{D5CDD505-2E9C-101B-9397-08002B2CF9AE}" pid="3" name="CUS_DocIDbchkClientNumber">
    <vt:lpwstr>-1</vt:lpwstr>
  </property>
  <property fmtid="{D5CDD505-2E9C-101B-9397-08002B2CF9AE}" pid="4" name="CUS_DocIDbchkMatterNumber">
    <vt:lpwstr>-1</vt:lpwstr>
  </property>
  <property fmtid="{D5CDD505-2E9C-101B-9397-08002B2CF9AE}" pid="5" name="CUS_DocIDbchkDocumentName">
    <vt:lpwstr>0</vt:lpwstr>
  </property>
  <property fmtid="{D5CDD505-2E9C-101B-9397-08002B2CF9AE}" pid="6" name="CUS_DocIDbchkAuthorName">
    <vt:lpwstr>-1</vt:lpwstr>
  </property>
  <property fmtid="{D5CDD505-2E9C-101B-9397-08002B2CF9AE}" pid="7" name="CUS_DocIDbchkDocumentNumber">
    <vt:lpwstr>-1</vt:lpwstr>
  </property>
  <property fmtid="{D5CDD505-2E9C-101B-9397-08002B2CF9AE}" pid="8" name="CUS_DocIDbchkVersionNumber">
    <vt:lpwstr>-1</vt:lpwstr>
  </property>
  <property fmtid="{D5CDD505-2E9C-101B-9397-08002B2CF9AE}" pid="9" name="CUS_DocIDbchkDate">
    <vt:lpwstr>0</vt:lpwstr>
  </property>
  <property fmtid="{D5CDD505-2E9C-101B-9397-08002B2CF9AE}" pid="10" name="CUS_DocIDbchkTime">
    <vt:lpwstr>0</vt:lpwstr>
  </property>
  <property fmtid="{D5CDD505-2E9C-101B-9397-08002B2CF9AE}" pid="11" name="CUS_DocIDiPage">
    <vt:lpwstr>0</vt:lpwstr>
  </property>
  <property fmtid="{D5CDD505-2E9C-101B-9397-08002B2CF9AE}" pid="12" name="CUS_DocIDString">
    <vt:lpwstr>SFOiManage\011016.000001\164082.1-RAC</vt:lpwstr>
  </property>
  <property fmtid="{D5CDD505-2E9C-101B-9397-08002B2CF9AE}" pid="13" name="CUS_DocIDOperation">
    <vt:lpwstr>EVERY PAGE</vt:lpwstr>
  </property>
  <property fmtid="{D5CDD505-2E9C-101B-9397-08002B2CF9AE}" pid="14" name="_NewReviewCycle">
    <vt:lpwstr/>
  </property>
</Properties>
</file>